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C4101E1" w14:textId="0ACE071F" w:rsidR="00CC18FF" w:rsidRPr="00045757" w:rsidRDefault="00CC18FF" w:rsidP="004D2EF7">
      <w:pPr>
        <w:shd w:val="clear" w:color="auto" w:fill="FFFFFF"/>
        <w:spacing w:before="101" w:after="96"/>
        <w:ind w:left="24"/>
        <w:jc w:val="right"/>
        <w:rPr>
          <w:b/>
          <w:bCs/>
          <w:color w:val="000000"/>
          <w:spacing w:val="-9"/>
          <w:sz w:val="32"/>
          <w:szCs w:val="32"/>
        </w:rPr>
      </w:pPr>
      <w:r w:rsidRPr="004A356F">
        <w:t>Projekt-Nr. EU-W ...............</w:t>
      </w:r>
      <w:r w:rsidR="004D2EF7">
        <w:br/>
      </w:r>
      <w:r w:rsidRPr="004A356F">
        <w:rPr>
          <w:rFonts w:eastAsia="Arial"/>
        </w:rPr>
        <w:t xml:space="preserve"> </w:t>
      </w:r>
      <w:r w:rsidRPr="004A356F">
        <w:t>-</w:t>
      </w:r>
      <w:r w:rsidRPr="004A356F">
        <w:rPr>
          <w:sz w:val="16"/>
          <w:szCs w:val="16"/>
        </w:rPr>
        <w:t>wird von</w:t>
      </w:r>
      <w:del w:id="0" w:author="Kortsch" w:date="2020-06-16T12:00:00Z">
        <w:r w:rsidRPr="004A356F" w:rsidDel="007912E6">
          <w:rPr>
            <w:sz w:val="16"/>
            <w:szCs w:val="16"/>
          </w:rPr>
          <w:delText xml:space="preserve"> </w:delText>
        </w:r>
      </w:del>
      <w:r w:rsidRPr="00045757">
        <w:rPr>
          <w:sz w:val="16"/>
          <w:szCs w:val="16"/>
        </w:rPr>
        <w:t xml:space="preserve"> GOEUROPE!</w:t>
      </w:r>
      <w:r w:rsidRPr="00045757">
        <w:t xml:space="preserve"> </w:t>
      </w:r>
      <w:r w:rsidRPr="00045757">
        <w:rPr>
          <w:sz w:val="16"/>
          <w:szCs w:val="16"/>
        </w:rPr>
        <w:t>vergeben</w:t>
      </w:r>
      <w:r w:rsidRPr="00045757">
        <w:t>-</w:t>
      </w:r>
    </w:p>
    <w:p w14:paraId="44F1E968" w14:textId="77777777" w:rsidR="00CC18FF" w:rsidRPr="00045757" w:rsidRDefault="00CC18FF">
      <w:pPr>
        <w:shd w:val="clear" w:color="auto" w:fill="FFFFFF"/>
        <w:spacing w:before="101" w:after="96"/>
        <w:rPr>
          <w:b/>
          <w:bCs/>
          <w:color w:val="000000"/>
          <w:spacing w:val="-9"/>
          <w:sz w:val="32"/>
          <w:szCs w:val="32"/>
        </w:rPr>
      </w:pPr>
    </w:p>
    <w:p w14:paraId="0F941E5D" w14:textId="77777777" w:rsidR="00CC18FF" w:rsidRPr="00F7679D" w:rsidRDefault="00CC18FF">
      <w:pPr>
        <w:shd w:val="clear" w:color="auto" w:fill="FFFFFF"/>
        <w:spacing w:before="101" w:after="96"/>
        <w:rPr>
          <w:b/>
          <w:sz w:val="22"/>
          <w:szCs w:val="22"/>
        </w:rPr>
      </w:pPr>
      <w:r w:rsidRPr="003E15FD">
        <w:rPr>
          <w:b/>
          <w:bCs/>
          <w:color w:val="000000"/>
          <w:spacing w:val="-9"/>
          <w:sz w:val="32"/>
          <w:szCs w:val="32"/>
        </w:rPr>
        <w:t xml:space="preserve">Auswertungsbogen Europawoche </w:t>
      </w:r>
      <w:r w:rsidRPr="00F7679D">
        <w:rPr>
          <w:b/>
          <w:bCs/>
          <w:color w:val="000000"/>
          <w:spacing w:val="-9"/>
          <w:sz w:val="32"/>
          <w:szCs w:val="32"/>
        </w:rPr>
        <w:t>2020 in Sachsen-Anhalt</w:t>
      </w:r>
    </w:p>
    <w:p w14:paraId="405D989F" w14:textId="77777777" w:rsidR="00CC18FF" w:rsidRPr="00F7679D" w:rsidRDefault="00CC18FF">
      <w:pPr>
        <w:shd w:val="clear" w:color="auto" w:fill="FFFFFF"/>
        <w:tabs>
          <w:tab w:val="left" w:pos="3795"/>
        </w:tabs>
        <w:spacing w:before="101" w:after="96"/>
        <w:ind w:left="24"/>
        <w:rPr>
          <w:b/>
          <w:sz w:val="22"/>
          <w:szCs w:val="22"/>
        </w:rPr>
      </w:pPr>
    </w:p>
    <w:p w14:paraId="61B4E680" w14:textId="77777777" w:rsidR="00CC18FF" w:rsidRPr="00F7679D" w:rsidRDefault="00CC18FF">
      <w:pPr>
        <w:shd w:val="clear" w:color="auto" w:fill="FFFFFF"/>
        <w:spacing w:before="101" w:after="96"/>
        <w:ind w:left="24"/>
      </w:pPr>
      <w:r w:rsidRPr="00F7679D">
        <w:t>GOEUROPE!</w:t>
      </w:r>
    </w:p>
    <w:p w14:paraId="73FB9510" w14:textId="77777777" w:rsidR="00CC18FF" w:rsidRPr="00F7679D" w:rsidRDefault="00CC18FF">
      <w:pPr>
        <w:shd w:val="clear" w:color="auto" w:fill="FFFFFF"/>
        <w:spacing w:before="101" w:after="96"/>
        <w:ind w:left="24"/>
      </w:pPr>
      <w:r w:rsidRPr="00F7679D">
        <w:t>Im Hause des DRK LV Sachsen-Anhalt</w:t>
      </w:r>
    </w:p>
    <w:p w14:paraId="15927B7B" w14:textId="77777777" w:rsidR="00CC18FF" w:rsidRPr="00F7679D" w:rsidRDefault="00CC18FF">
      <w:pPr>
        <w:shd w:val="clear" w:color="auto" w:fill="FFFFFF"/>
        <w:spacing w:before="101" w:after="96"/>
        <w:ind w:left="24"/>
      </w:pPr>
      <w:r w:rsidRPr="00F7679D">
        <w:t>Lüneburger Straße 2</w:t>
      </w:r>
    </w:p>
    <w:p w14:paraId="6D31AFB8" w14:textId="47EC6B65" w:rsidR="00CC18FF" w:rsidRDefault="00CC18FF">
      <w:pPr>
        <w:shd w:val="clear" w:color="auto" w:fill="FFFFFF"/>
        <w:spacing w:before="101" w:after="96"/>
        <w:ind w:left="24"/>
      </w:pPr>
      <w:r w:rsidRPr="00F4270B">
        <w:t>39106 Magdeburg</w:t>
      </w:r>
    </w:p>
    <w:p w14:paraId="53E0D456" w14:textId="77777777" w:rsidR="004D2EF7" w:rsidRPr="004A356F" w:rsidRDefault="004D2EF7">
      <w:pPr>
        <w:shd w:val="clear" w:color="auto" w:fill="FFFFFF"/>
        <w:spacing w:before="101" w:after="96"/>
        <w:ind w:left="24"/>
      </w:pPr>
    </w:p>
    <w:p w14:paraId="41CEE44B" w14:textId="7B28D8BC" w:rsidR="0049030C" w:rsidRPr="0049030C" w:rsidRDefault="00CC18FF" w:rsidP="0049030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b/>
          <w:spacing w:val="-4"/>
          <w:sz w:val="18"/>
          <w:szCs w:val="18"/>
          <w:u w:val="single"/>
        </w:rPr>
      </w:pPr>
      <w:r w:rsidRPr="00045757">
        <w:rPr>
          <w:spacing w:val="-4"/>
          <w:sz w:val="18"/>
          <w:szCs w:val="18"/>
        </w:rPr>
        <w:t xml:space="preserve">Bitte verwenden Sie für </w:t>
      </w:r>
      <w:r w:rsidRPr="00045757">
        <w:rPr>
          <w:b/>
          <w:spacing w:val="-4"/>
          <w:sz w:val="18"/>
          <w:szCs w:val="18"/>
        </w:rPr>
        <w:t xml:space="preserve">jede </w:t>
      </w:r>
      <w:r w:rsidRPr="00045757">
        <w:rPr>
          <w:spacing w:val="-4"/>
          <w:sz w:val="18"/>
          <w:szCs w:val="18"/>
        </w:rPr>
        <w:t>finanziell unterstützte Veranstaltung einen neuen Auswertungsbogen und das entsprechende Abrechnungsformular</w:t>
      </w:r>
      <w:r w:rsidRPr="00045757">
        <w:rPr>
          <w:spacing w:val="-5"/>
          <w:sz w:val="18"/>
          <w:szCs w:val="18"/>
        </w:rPr>
        <w:t xml:space="preserve"> (siehe</w:t>
      </w:r>
      <w:r w:rsidR="00045757">
        <w:rPr>
          <w:spacing w:val="-5"/>
          <w:sz w:val="18"/>
          <w:szCs w:val="18"/>
        </w:rPr>
        <w:t xml:space="preserve"> </w:t>
      </w:r>
      <w:r w:rsidRPr="00045757">
        <w:rPr>
          <w:spacing w:val="-4"/>
          <w:sz w:val="18"/>
          <w:szCs w:val="18"/>
        </w:rPr>
        <w:t xml:space="preserve"> </w:t>
      </w:r>
      <w:hyperlink r:id="rId7" w:history="1">
        <w:r w:rsidR="00D620EF" w:rsidRPr="00045757">
          <w:rPr>
            <w:rStyle w:val="Hyperlink"/>
            <w:color w:val="auto"/>
          </w:rPr>
          <w:t>www.europawoche.goeurope-lsa.de</w:t>
        </w:r>
      </w:hyperlink>
      <w:r w:rsidR="005B5FAA" w:rsidRPr="00045757">
        <w:rPr>
          <w:spacing w:val="-5"/>
          <w:sz w:val="18"/>
          <w:szCs w:val="18"/>
        </w:rPr>
        <w:t>).</w:t>
      </w:r>
      <w:r w:rsidRPr="00045757">
        <w:rPr>
          <w:spacing w:val="-5"/>
          <w:sz w:val="18"/>
          <w:szCs w:val="18"/>
        </w:rPr>
        <w:t xml:space="preserve"> </w:t>
      </w:r>
      <w:r w:rsidRPr="00045757">
        <w:rPr>
          <w:spacing w:val="-4"/>
          <w:sz w:val="18"/>
          <w:szCs w:val="18"/>
        </w:rPr>
        <w:t xml:space="preserve">Füllen Sie alle Formulare </w:t>
      </w:r>
      <w:r w:rsidRPr="00045757">
        <w:rPr>
          <w:b/>
          <w:bCs/>
          <w:spacing w:val="-4"/>
          <w:sz w:val="18"/>
          <w:szCs w:val="18"/>
        </w:rPr>
        <w:t xml:space="preserve">leserlich </w:t>
      </w:r>
      <w:r w:rsidRPr="00045757">
        <w:rPr>
          <w:spacing w:val="-4"/>
          <w:sz w:val="18"/>
          <w:szCs w:val="18"/>
        </w:rPr>
        <w:t xml:space="preserve">aus. </w:t>
      </w:r>
      <w:r w:rsidR="0049030C" w:rsidRPr="0049030C">
        <w:rPr>
          <w:spacing w:val="-4"/>
          <w:sz w:val="18"/>
          <w:szCs w:val="18"/>
        </w:rPr>
        <w:t xml:space="preserve">Die Abrechnung muss bis </w:t>
      </w:r>
      <w:r w:rsidR="0049030C" w:rsidRPr="0049030C">
        <w:rPr>
          <w:b/>
          <w:spacing w:val="-4"/>
          <w:sz w:val="18"/>
          <w:szCs w:val="18"/>
          <w:u w:val="single"/>
        </w:rPr>
        <w:t>spätestens vier Wochen nach Durchführung</w:t>
      </w:r>
    </w:p>
    <w:p w14:paraId="324DC429" w14:textId="77777777" w:rsidR="0049030C" w:rsidRPr="0049030C" w:rsidRDefault="0049030C" w:rsidP="0049030C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spacing w:val="-5"/>
          <w:sz w:val="18"/>
          <w:szCs w:val="18"/>
        </w:rPr>
      </w:pPr>
      <w:r w:rsidRPr="0049030C">
        <w:rPr>
          <w:b/>
          <w:spacing w:val="-4"/>
          <w:sz w:val="18"/>
          <w:szCs w:val="18"/>
          <w:u w:val="single"/>
        </w:rPr>
        <w:t>der Veranstaltung</w:t>
      </w:r>
      <w:r w:rsidRPr="0049030C">
        <w:rPr>
          <w:spacing w:val="-4"/>
          <w:sz w:val="18"/>
          <w:szCs w:val="18"/>
        </w:rPr>
        <w:t xml:space="preserve"> vollständig bei </w:t>
      </w:r>
      <w:r w:rsidR="00335B83" w:rsidRPr="00045757">
        <w:rPr>
          <w:spacing w:val="-5"/>
          <w:szCs w:val="18"/>
        </w:rPr>
        <w:t>GOEUROPE! i</w:t>
      </w:r>
      <w:r w:rsidR="00CC18FF" w:rsidRPr="00045757">
        <w:rPr>
          <w:spacing w:val="-5"/>
          <w:szCs w:val="18"/>
        </w:rPr>
        <w:t>m Hause des DRK LV Sachsen-Anhalt, Lüneburger Straße 2, 39106 Magdeburg</w:t>
      </w:r>
      <w:r w:rsidR="00CC18FF" w:rsidRPr="00045757">
        <w:rPr>
          <w:spacing w:val="-5"/>
          <w:sz w:val="18"/>
          <w:szCs w:val="18"/>
        </w:rPr>
        <w:t xml:space="preserve">, </w:t>
      </w:r>
      <w:r>
        <w:rPr>
          <w:spacing w:val="-5"/>
          <w:sz w:val="18"/>
          <w:szCs w:val="18"/>
        </w:rPr>
        <w:t>vorliegen</w:t>
      </w:r>
      <w:r w:rsidR="00CC18FF" w:rsidRPr="00045757">
        <w:rPr>
          <w:spacing w:val="-5"/>
          <w:sz w:val="18"/>
          <w:szCs w:val="18"/>
        </w:rPr>
        <w:t xml:space="preserve">. </w:t>
      </w:r>
      <w:r w:rsidRPr="0049030C">
        <w:rPr>
          <w:spacing w:val="-5"/>
          <w:sz w:val="18"/>
          <w:szCs w:val="18"/>
        </w:rPr>
        <w:t>(bei Veranstaltungsreihen gilt der Termin der letzten Veranstaltung).</w:t>
      </w:r>
    </w:p>
    <w:p w14:paraId="561A8CCC" w14:textId="4B849D27" w:rsidR="00CC18FF" w:rsidRPr="004A356F" w:rsidRDefault="0049030C" w:rsidP="004D2EF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</w:pPr>
      <w:r w:rsidRPr="0049030C">
        <w:rPr>
          <w:spacing w:val="-5"/>
          <w:sz w:val="18"/>
          <w:szCs w:val="18"/>
        </w:rPr>
        <w:t>Als letztmöglicher Abgabetermin (für Veranstaltungen ab dem 27.Oktober 2020) gilt der 17.November 2020.</w:t>
      </w:r>
      <w:r w:rsidR="004D2EF7" w:rsidRPr="004A356F">
        <w:t xml:space="preserve"> </w:t>
      </w:r>
    </w:p>
    <w:p w14:paraId="539846AC" w14:textId="398DB1DE" w:rsidR="00CC18FF" w:rsidRPr="004A356F" w:rsidRDefault="004D2EF7">
      <w:pPr>
        <w:shd w:val="clear" w:color="auto" w:fill="FFFFFF"/>
        <w:spacing w:before="101" w:after="96"/>
        <w:ind w:left="24"/>
      </w:pPr>
      <w:r>
        <w:rPr>
          <w:b/>
          <w:color w:val="000000"/>
          <w:spacing w:val="-5"/>
          <w:sz w:val="22"/>
          <w:szCs w:val="22"/>
        </w:rPr>
        <w:br/>
      </w:r>
      <w:r w:rsidR="00CC18FF" w:rsidRPr="00F7679D">
        <w:rPr>
          <w:b/>
          <w:color w:val="000000"/>
          <w:spacing w:val="-5"/>
          <w:sz w:val="22"/>
          <w:szCs w:val="22"/>
        </w:rPr>
        <w:t>1.</w:t>
      </w:r>
      <w:r w:rsidR="00CC18FF" w:rsidRPr="004A356F">
        <w:rPr>
          <w:b/>
          <w:color w:val="000000"/>
          <w:spacing w:val="-5"/>
          <w:sz w:val="22"/>
          <w:szCs w:val="22"/>
          <w:u w:val="single"/>
        </w:rPr>
        <w:t xml:space="preserve"> Antragsteller:</w:t>
      </w:r>
    </w:p>
    <w:p w14:paraId="13DC2927" w14:textId="77777777" w:rsidR="00CC18FF" w:rsidRPr="004A356F" w:rsidRDefault="00CC18FF">
      <w:pPr>
        <w:shd w:val="clear" w:color="auto" w:fill="FFFFFF"/>
        <w:spacing w:before="101" w:after="96"/>
        <w:ind w:left="24"/>
      </w:pPr>
    </w:p>
    <w:p w14:paraId="00236988" w14:textId="585339E7" w:rsidR="00CC18FF" w:rsidRPr="004A356F" w:rsidRDefault="00CC18FF">
      <w:pPr>
        <w:shd w:val="clear" w:color="auto" w:fill="FFFFFF"/>
        <w:spacing w:before="101" w:after="96"/>
        <w:ind w:left="24"/>
        <w:rPr>
          <w:color w:val="000000"/>
        </w:rPr>
      </w:pPr>
      <w:r w:rsidRPr="004A356F">
        <w:t>Projektträger:</w:t>
      </w:r>
      <w:r w:rsidR="004D2EF7">
        <w:tab/>
      </w:r>
      <w:r w:rsidR="004D2EF7">
        <w:tab/>
      </w:r>
      <w:r w:rsidRPr="004A356F">
        <w:rPr>
          <w:color w:val="000000"/>
        </w:rPr>
        <w:t xml:space="preserve"> </w:t>
      </w:r>
      <w:r w:rsidRPr="004A356F">
        <w:fldChar w:fldCharType="begin">
          <w:ffData>
            <w:name w:val=""/>
            <w:enabled/>
            <w:calcOnExit w:val="0"/>
            <w:textInput/>
          </w:ffData>
        </w:fldChar>
      </w:r>
      <w:r w:rsidRPr="004A356F">
        <w:instrText xml:space="preserve"> FORMTEXT </w:instrText>
      </w:r>
      <w:r w:rsidRPr="004A356F">
        <w:fldChar w:fldCharType="separate"/>
      </w:r>
      <w:r w:rsidRPr="004A356F">
        <w:t> </w:t>
      </w:r>
      <w:r w:rsidRPr="004A356F">
        <w:t> </w:t>
      </w:r>
      <w:r w:rsidRPr="004A356F">
        <w:t> </w:t>
      </w:r>
      <w:r w:rsidRPr="004A356F">
        <w:t> </w:t>
      </w:r>
      <w:r w:rsidRPr="004A356F">
        <w:t> </w:t>
      </w:r>
      <w:r w:rsidRPr="004A356F">
        <w:fldChar w:fldCharType="end"/>
      </w:r>
      <w:r w:rsidRPr="004A356F">
        <w:rPr>
          <w:color w:val="000000"/>
        </w:rPr>
        <w:t>.......................................</w:t>
      </w:r>
      <w:r w:rsidR="00043847" w:rsidRPr="004A356F">
        <w:rPr>
          <w:color w:val="000000"/>
        </w:rPr>
        <w:t>....</w:t>
      </w:r>
    </w:p>
    <w:p w14:paraId="699427E6" w14:textId="77777777" w:rsidR="00CC18FF" w:rsidRPr="004A356F" w:rsidRDefault="00CC18FF">
      <w:pPr>
        <w:shd w:val="clear" w:color="auto" w:fill="FFFFFF"/>
        <w:spacing w:before="101" w:after="96"/>
        <w:ind w:left="24"/>
        <w:rPr>
          <w:color w:val="000000"/>
        </w:rPr>
      </w:pPr>
    </w:p>
    <w:p w14:paraId="73CB83CF" w14:textId="0AC2589A" w:rsidR="00CC18FF" w:rsidRPr="004A356F" w:rsidRDefault="00CC18FF">
      <w:pPr>
        <w:shd w:val="clear" w:color="auto" w:fill="FFFFFF"/>
        <w:spacing w:before="101" w:after="96"/>
        <w:ind w:left="24"/>
        <w:rPr>
          <w:color w:val="000000"/>
        </w:rPr>
      </w:pPr>
      <w:r w:rsidRPr="004A356F">
        <w:t>Adresse:</w:t>
      </w:r>
      <w:r w:rsidR="004D2EF7">
        <w:tab/>
      </w:r>
      <w:r w:rsidR="004D2EF7">
        <w:tab/>
      </w:r>
      <w:r w:rsidRPr="004A356F">
        <w:t xml:space="preserve"> </w:t>
      </w:r>
      <w:r w:rsidRPr="004A356F">
        <w:fldChar w:fldCharType="begin">
          <w:ffData>
            <w:name w:val=""/>
            <w:enabled/>
            <w:calcOnExit w:val="0"/>
            <w:textInput/>
          </w:ffData>
        </w:fldChar>
      </w:r>
      <w:r w:rsidRPr="004A356F">
        <w:instrText xml:space="preserve"> FORMTEXT </w:instrText>
      </w:r>
      <w:r w:rsidRPr="004A356F">
        <w:fldChar w:fldCharType="separate"/>
      </w:r>
      <w:r w:rsidRPr="004A356F">
        <w:t> </w:t>
      </w:r>
      <w:r w:rsidRPr="004A356F">
        <w:t> </w:t>
      </w:r>
      <w:r w:rsidRPr="004A356F">
        <w:t> </w:t>
      </w:r>
      <w:r w:rsidRPr="004A356F">
        <w:t> </w:t>
      </w:r>
      <w:r w:rsidRPr="004A356F">
        <w:t> </w:t>
      </w:r>
      <w:r w:rsidRPr="004A356F">
        <w:fldChar w:fldCharType="end"/>
      </w:r>
      <w:r w:rsidRPr="004A356F">
        <w:t xml:space="preserve"> ..........................................</w:t>
      </w:r>
    </w:p>
    <w:p w14:paraId="618CA1F2" w14:textId="77777777" w:rsidR="00CC18FF" w:rsidRPr="004A356F" w:rsidRDefault="00CC18FF">
      <w:pPr>
        <w:shd w:val="clear" w:color="auto" w:fill="FFFFFF"/>
        <w:spacing w:before="101" w:after="96"/>
        <w:ind w:left="24"/>
        <w:rPr>
          <w:color w:val="000000"/>
        </w:rPr>
      </w:pPr>
    </w:p>
    <w:p w14:paraId="238ACCA4" w14:textId="3216DA32" w:rsidR="00CC18FF" w:rsidRDefault="00CC18FF" w:rsidP="004D2EF7">
      <w:pPr>
        <w:shd w:val="clear" w:color="auto" w:fill="FFFFFF"/>
        <w:spacing w:before="101" w:after="96" w:line="720" w:lineRule="auto"/>
        <w:ind w:left="24"/>
        <w:rPr>
          <w:color w:val="000000"/>
        </w:rPr>
      </w:pPr>
      <w:r w:rsidRPr="004A356F">
        <w:rPr>
          <w:color w:val="000000"/>
        </w:rPr>
        <w:t>Projektleiter/in :</w:t>
      </w:r>
      <w:r w:rsidR="004D2EF7">
        <w:rPr>
          <w:color w:val="000000"/>
        </w:rPr>
        <w:tab/>
      </w:r>
      <w:r w:rsidR="004D2EF7">
        <w:rPr>
          <w:color w:val="000000"/>
        </w:rPr>
        <w:tab/>
      </w:r>
      <w:r w:rsidRPr="004A356F">
        <w:rPr>
          <w:color w:val="000000"/>
        </w:rPr>
        <w:t xml:space="preserve"> </w:t>
      </w:r>
      <w:r w:rsidRPr="004A356F">
        <w:fldChar w:fldCharType="begin">
          <w:ffData>
            <w:name w:val=""/>
            <w:enabled/>
            <w:calcOnExit w:val="0"/>
            <w:textInput/>
          </w:ffData>
        </w:fldChar>
      </w:r>
      <w:r w:rsidRPr="004A356F">
        <w:instrText xml:space="preserve"> FORMTEXT </w:instrText>
      </w:r>
      <w:r w:rsidRPr="004A356F">
        <w:fldChar w:fldCharType="separate"/>
      </w:r>
      <w:r w:rsidRPr="004A356F">
        <w:t> </w:t>
      </w:r>
      <w:r w:rsidRPr="004A356F">
        <w:t> </w:t>
      </w:r>
      <w:r w:rsidRPr="004A356F">
        <w:t> </w:t>
      </w:r>
      <w:r w:rsidRPr="004A356F">
        <w:t> </w:t>
      </w:r>
      <w:r w:rsidRPr="004A356F">
        <w:t> </w:t>
      </w:r>
      <w:r w:rsidRPr="004A356F">
        <w:fldChar w:fldCharType="end"/>
      </w:r>
      <w:r w:rsidRPr="004A356F">
        <w:rPr>
          <w:color w:val="000000"/>
        </w:rPr>
        <w:t>...........................................</w:t>
      </w:r>
    </w:p>
    <w:p w14:paraId="31BD7985" w14:textId="77777777" w:rsidR="004D2EF7" w:rsidRPr="004A356F" w:rsidRDefault="004D2EF7">
      <w:pPr>
        <w:shd w:val="clear" w:color="auto" w:fill="FFFFFF"/>
        <w:spacing w:before="101" w:after="96"/>
        <w:ind w:left="24"/>
        <w:rPr>
          <w:color w:val="000000"/>
        </w:rPr>
      </w:pPr>
    </w:p>
    <w:p w14:paraId="1ED98752" w14:textId="77777777" w:rsidR="00CC18FF" w:rsidRPr="004A356F" w:rsidRDefault="00CC18FF">
      <w:pPr>
        <w:shd w:val="clear" w:color="auto" w:fill="FFFFFF"/>
        <w:spacing w:before="101" w:after="96"/>
        <w:ind w:left="24"/>
        <w:rPr>
          <w:b/>
          <w:color w:val="000000"/>
          <w:sz w:val="22"/>
          <w:szCs w:val="22"/>
          <w:u w:val="single"/>
        </w:rPr>
      </w:pPr>
      <w:r w:rsidRPr="004A356F">
        <w:rPr>
          <w:b/>
          <w:color w:val="000000"/>
          <w:sz w:val="22"/>
          <w:szCs w:val="22"/>
          <w:u w:val="single"/>
        </w:rPr>
        <w:t>Abrechnungserstellung:</w:t>
      </w:r>
    </w:p>
    <w:p w14:paraId="1A29232B" w14:textId="77777777" w:rsidR="00CC18FF" w:rsidRPr="004A356F" w:rsidRDefault="00CC18FF">
      <w:pPr>
        <w:shd w:val="clear" w:color="auto" w:fill="FFFFFF"/>
        <w:spacing w:before="101" w:after="96"/>
        <w:ind w:left="24"/>
        <w:rPr>
          <w:b/>
          <w:color w:val="000000"/>
          <w:sz w:val="22"/>
          <w:szCs w:val="22"/>
          <w:u w:val="single"/>
        </w:rPr>
      </w:pPr>
    </w:p>
    <w:p w14:paraId="3736DBF3" w14:textId="785F51CC" w:rsidR="00CC18FF" w:rsidRPr="004A356F" w:rsidRDefault="00CC18FF" w:rsidP="004D2EF7">
      <w:pPr>
        <w:shd w:val="clear" w:color="auto" w:fill="FFFFFF"/>
        <w:spacing w:before="101" w:after="96"/>
        <w:ind w:left="2268" w:hanging="2244"/>
      </w:pPr>
      <w:r w:rsidRPr="004A356F">
        <w:rPr>
          <w:color w:val="000000"/>
        </w:rPr>
        <w:t>Bearbeiter</w:t>
      </w:r>
      <w:r w:rsidR="00043847" w:rsidRPr="004A356F">
        <w:rPr>
          <w:color w:val="000000"/>
        </w:rPr>
        <w:t>/</w:t>
      </w:r>
      <w:r w:rsidR="00043847" w:rsidRPr="00045757">
        <w:rPr>
          <w:color w:val="000000"/>
        </w:rPr>
        <w:t>i</w:t>
      </w:r>
      <w:r w:rsidRPr="00045757">
        <w:rPr>
          <w:color w:val="000000"/>
        </w:rPr>
        <w:t>nnen:</w:t>
      </w:r>
      <w:r w:rsidR="004D2EF7">
        <w:rPr>
          <w:color w:val="000000"/>
        </w:rPr>
        <w:tab/>
      </w:r>
      <w:r w:rsidRPr="00045757">
        <w:rPr>
          <w:color w:val="000000"/>
        </w:rPr>
        <w:t xml:space="preserve"> </w:t>
      </w:r>
      <w:r w:rsidRPr="00045757">
        <w:fldChar w:fldCharType="begin">
          <w:ffData>
            <w:name w:val=""/>
            <w:enabled/>
            <w:calcOnExit w:val="0"/>
            <w:textInput/>
          </w:ffData>
        </w:fldChar>
      </w:r>
      <w:r w:rsidRPr="00045757">
        <w:instrText xml:space="preserve"> FORMTEXT </w:instrText>
      </w:r>
      <w:r w:rsidRPr="00045757">
        <w:fldChar w:fldCharType="separate"/>
      </w:r>
      <w:r w:rsidRPr="00045757">
        <w:t> </w:t>
      </w:r>
      <w:r w:rsidRPr="00045757">
        <w:t> </w:t>
      </w:r>
      <w:r w:rsidRPr="00045757">
        <w:t> </w:t>
      </w:r>
      <w:r w:rsidRPr="00045757">
        <w:t> </w:t>
      </w:r>
      <w:r w:rsidRPr="00045757">
        <w:t> </w:t>
      </w:r>
      <w:r w:rsidRPr="00045757">
        <w:fldChar w:fldCharType="end"/>
      </w:r>
      <w:r w:rsidRPr="004A356F">
        <w:rPr>
          <w:color w:val="000000"/>
        </w:rPr>
        <w:t>............................................................</w:t>
      </w:r>
    </w:p>
    <w:p w14:paraId="4EA0BD03" w14:textId="77777777" w:rsidR="00CC18FF" w:rsidRPr="00045757" w:rsidRDefault="00CC18FF">
      <w:pPr>
        <w:shd w:val="clear" w:color="auto" w:fill="FFFFFF"/>
        <w:spacing w:before="101" w:after="96"/>
        <w:ind w:left="24"/>
      </w:pPr>
    </w:p>
    <w:p w14:paraId="077FFDBA" w14:textId="09C4A4B7" w:rsidR="00CC18FF" w:rsidRPr="004A356F" w:rsidRDefault="00CC18FF" w:rsidP="004D2EF7">
      <w:pPr>
        <w:shd w:val="clear" w:color="auto" w:fill="FFFFFF"/>
        <w:spacing w:before="101" w:after="96"/>
        <w:ind w:left="2268" w:hanging="2268"/>
      </w:pPr>
      <w:r w:rsidRPr="00045757">
        <w:t>Tel.:</w:t>
      </w:r>
      <w:r w:rsidR="004D2EF7">
        <w:tab/>
      </w:r>
      <w:r w:rsidR="004D2EF7" w:rsidRPr="00045757">
        <w:t xml:space="preserve"> </w:t>
      </w:r>
      <w:r w:rsidRPr="00045757">
        <w:fldChar w:fldCharType="begin">
          <w:ffData>
            <w:name w:val=""/>
            <w:enabled/>
            <w:calcOnExit w:val="0"/>
            <w:textInput/>
          </w:ffData>
        </w:fldChar>
      </w:r>
      <w:r w:rsidRPr="00045757">
        <w:instrText xml:space="preserve"> FORMTEXT </w:instrText>
      </w:r>
      <w:r w:rsidRPr="00045757">
        <w:fldChar w:fldCharType="separate"/>
      </w:r>
      <w:r w:rsidRPr="00045757">
        <w:t> </w:t>
      </w:r>
      <w:r w:rsidRPr="00045757">
        <w:t> </w:t>
      </w:r>
      <w:r w:rsidRPr="00045757">
        <w:t> </w:t>
      </w:r>
      <w:r w:rsidRPr="00045757">
        <w:t> </w:t>
      </w:r>
      <w:r w:rsidRPr="00045757">
        <w:t> </w:t>
      </w:r>
      <w:r w:rsidRPr="00045757">
        <w:fldChar w:fldCharType="end"/>
      </w:r>
      <w:r w:rsidRPr="004A356F">
        <w:t>...........................................................</w:t>
      </w:r>
    </w:p>
    <w:p w14:paraId="54356FAF" w14:textId="77777777" w:rsidR="00CC18FF" w:rsidRPr="00045757" w:rsidRDefault="00CC18FF">
      <w:pPr>
        <w:shd w:val="clear" w:color="auto" w:fill="FFFFFF"/>
        <w:spacing w:before="101" w:after="96"/>
        <w:ind w:left="24"/>
      </w:pPr>
    </w:p>
    <w:p w14:paraId="210A5F5F" w14:textId="70F9F483" w:rsidR="00CC18FF" w:rsidRPr="004A356F" w:rsidRDefault="00CC18FF" w:rsidP="004D2EF7">
      <w:pPr>
        <w:shd w:val="clear" w:color="auto" w:fill="FFFFFF"/>
        <w:spacing w:before="101" w:after="96"/>
        <w:ind w:left="2268" w:hanging="2244"/>
      </w:pPr>
      <w:r w:rsidRPr="00045757">
        <w:t>Fax.:</w:t>
      </w:r>
      <w:r w:rsidR="004D2EF7">
        <w:tab/>
      </w:r>
      <w:r w:rsidR="004D2EF7" w:rsidRPr="00045757">
        <w:t xml:space="preserve"> </w:t>
      </w:r>
      <w:r w:rsidRPr="00045757">
        <w:fldChar w:fldCharType="begin">
          <w:ffData>
            <w:name w:val=""/>
            <w:enabled/>
            <w:calcOnExit w:val="0"/>
            <w:textInput/>
          </w:ffData>
        </w:fldChar>
      </w:r>
      <w:r w:rsidRPr="00045757">
        <w:instrText xml:space="preserve"> FORMTEXT </w:instrText>
      </w:r>
      <w:r w:rsidRPr="00045757">
        <w:fldChar w:fldCharType="separate"/>
      </w:r>
      <w:r w:rsidRPr="00045757">
        <w:t> </w:t>
      </w:r>
      <w:r w:rsidRPr="00045757">
        <w:t> </w:t>
      </w:r>
      <w:r w:rsidRPr="00045757">
        <w:t> </w:t>
      </w:r>
      <w:r w:rsidRPr="00045757">
        <w:t> </w:t>
      </w:r>
      <w:r w:rsidRPr="00045757">
        <w:t> </w:t>
      </w:r>
      <w:r w:rsidRPr="00045757">
        <w:fldChar w:fldCharType="end"/>
      </w:r>
      <w:r w:rsidRPr="004A356F">
        <w:t>...........................................................</w:t>
      </w:r>
    </w:p>
    <w:p w14:paraId="25F98E57" w14:textId="77777777" w:rsidR="00CC18FF" w:rsidRPr="00045757" w:rsidRDefault="00CC18FF">
      <w:pPr>
        <w:shd w:val="clear" w:color="auto" w:fill="FFFFFF"/>
        <w:spacing w:before="101" w:after="96"/>
        <w:ind w:left="24"/>
      </w:pPr>
    </w:p>
    <w:p w14:paraId="3326B7A2" w14:textId="46C90077" w:rsidR="00CC18FF" w:rsidRDefault="00CC18FF" w:rsidP="004D2EF7">
      <w:pPr>
        <w:ind w:left="2268" w:hanging="2268"/>
      </w:pPr>
      <w:r w:rsidRPr="00045757">
        <w:t>E-Mail:</w:t>
      </w:r>
      <w:r w:rsidR="004D2EF7">
        <w:tab/>
      </w:r>
      <w:r w:rsidR="004D2EF7" w:rsidRPr="00045757">
        <w:t xml:space="preserve"> </w:t>
      </w:r>
      <w:r w:rsidRPr="00045757">
        <w:fldChar w:fldCharType="begin">
          <w:ffData>
            <w:name w:val=""/>
            <w:enabled/>
            <w:calcOnExit w:val="0"/>
            <w:textInput/>
          </w:ffData>
        </w:fldChar>
      </w:r>
      <w:r w:rsidRPr="00045757">
        <w:instrText xml:space="preserve"> FORMTEXT </w:instrText>
      </w:r>
      <w:r w:rsidRPr="00045757">
        <w:fldChar w:fldCharType="separate"/>
      </w:r>
      <w:r w:rsidRPr="00045757">
        <w:t> </w:t>
      </w:r>
      <w:r w:rsidRPr="00045757">
        <w:t> </w:t>
      </w:r>
      <w:r w:rsidRPr="00045757">
        <w:t> </w:t>
      </w:r>
      <w:r w:rsidRPr="00045757">
        <w:t> </w:t>
      </w:r>
      <w:r w:rsidRPr="00045757">
        <w:t> </w:t>
      </w:r>
      <w:r w:rsidRPr="00045757">
        <w:fldChar w:fldCharType="end"/>
      </w:r>
      <w:r w:rsidRPr="004A356F">
        <w:t>………................................................</w:t>
      </w:r>
    </w:p>
    <w:p w14:paraId="2823AB1A" w14:textId="5E856278" w:rsidR="00883BB2" w:rsidRDefault="00883BB2">
      <w:pPr>
        <w:widowControl/>
        <w:suppressAutoHyphens w:val="0"/>
        <w:autoSpaceDE/>
      </w:pPr>
      <w:r>
        <w:br w:type="page"/>
      </w:r>
    </w:p>
    <w:p w14:paraId="6F5F9BEA" w14:textId="77777777" w:rsidR="00CC18FF" w:rsidRPr="00045757" w:rsidRDefault="00CC18FF">
      <w:pPr>
        <w:shd w:val="clear" w:color="auto" w:fill="FFFFFF"/>
        <w:spacing w:before="101" w:after="96"/>
        <w:ind w:left="24"/>
      </w:pPr>
      <w:r w:rsidRPr="00F7679D">
        <w:rPr>
          <w:b/>
          <w:sz w:val="22"/>
          <w:szCs w:val="22"/>
        </w:rPr>
        <w:t>2.</w:t>
      </w:r>
      <w:r w:rsidRPr="00F7679D">
        <w:rPr>
          <w:b/>
          <w:sz w:val="22"/>
          <w:szCs w:val="22"/>
          <w:u w:val="single"/>
        </w:rPr>
        <w:t xml:space="preserve"> Titel</w:t>
      </w:r>
      <w:r w:rsidRPr="004A356F">
        <w:rPr>
          <w:b/>
          <w:sz w:val="22"/>
          <w:szCs w:val="22"/>
          <w:u w:val="single"/>
        </w:rPr>
        <w:t xml:space="preserve"> des Projekts  / der Veranstaltung:</w:t>
      </w:r>
    </w:p>
    <w:p w14:paraId="41ED4696" w14:textId="77777777" w:rsidR="00CC18FF" w:rsidRPr="004A356F" w:rsidRDefault="00CC18FF">
      <w:pPr>
        <w:shd w:val="clear" w:color="auto" w:fill="FFFFFF"/>
        <w:spacing w:before="101" w:after="96"/>
        <w:ind w:left="24"/>
        <w:rPr>
          <w:b/>
          <w:sz w:val="22"/>
          <w:szCs w:val="22"/>
        </w:rPr>
      </w:pPr>
      <w:r w:rsidRPr="00045757">
        <w:fldChar w:fldCharType="begin">
          <w:ffData>
            <w:name w:val=""/>
            <w:enabled/>
            <w:calcOnExit w:val="0"/>
            <w:textInput/>
          </w:ffData>
        </w:fldChar>
      </w:r>
      <w:r w:rsidRPr="00045757">
        <w:instrText xml:space="preserve"> FORMTEXT </w:instrText>
      </w:r>
      <w:r w:rsidRPr="00045757">
        <w:fldChar w:fldCharType="separate"/>
      </w:r>
      <w:r w:rsidRPr="00045757">
        <w:t> </w:t>
      </w:r>
      <w:r w:rsidRPr="00045757">
        <w:t> </w:t>
      </w:r>
      <w:r w:rsidRPr="00045757">
        <w:t> </w:t>
      </w:r>
      <w:r w:rsidRPr="00045757">
        <w:t> </w:t>
      </w:r>
      <w:r w:rsidRPr="00045757">
        <w:t> </w:t>
      </w:r>
      <w:r w:rsidRPr="00045757">
        <w:fldChar w:fldCharType="end"/>
      </w:r>
    </w:p>
    <w:p w14:paraId="46B9B598" w14:textId="77777777" w:rsidR="00CC18FF" w:rsidRPr="00045757" w:rsidRDefault="00CC18FF">
      <w:pPr>
        <w:shd w:val="clear" w:color="auto" w:fill="FFFFFF"/>
        <w:spacing w:before="101" w:after="96"/>
        <w:ind w:left="24"/>
        <w:rPr>
          <w:b/>
          <w:sz w:val="22"/>
          <w:szCs w:val="22"/>
        </w:rPr>
      </w:pPr>
    </w:p>
    <w:p w14:paraId="5D785E89" w14:textId="77777777" w:rsidR="00CC18FF" w:rsidRPr="00045757" w:rsidRDefault="00CC18FF">
      <w:pPr>
        <w:shd w:val="clear" w:color="auto" w:fill="FFFFFF"/>
        <w:spacing w:before="101" w:after="96"/>
        <w:ind w:left="24"/>
        <w:rPr>
          <w:b/>
          <w:sz w:val="22"/>
          <w:szCs w:val="22"/>
        </w:rPr>
      </w:pPr>
    </w:p>
    <w:p w14:paraId="6DCF9132" w14:textId="77777777" w:rsidR="00CC18FF" w:rsidRPr="00045757" w:rsidRDefault="00CC18FF">
      <w:pPr>
        <w:shd w:val="clear" w:color="auto" w:fill="FFFFFF"/>
        <w:spacing w:before="101" w:after="96"/>
        <w:ind w:left="24"/>
      </w:pPr>
      <w:r w:rsidRPr="00045757">
        <w:rPr>
          <w:b/>
          <w:sz w:val="22"/>
          <w:szCs w:val="22"/>
        </w:rPr>
        <w:t>Veranstaltungsort (genaue Anschrift):</w:t>
      </w:r>
    </w:p>
    <w:p w14:paraId="4F022CCA" w14:textId="77777777" w:rsidR="00CC18FF" w:rsidRPr="004A356F" w:rsidRDefault="00CC18FF">
      <w:pPr>
        <w:shd w:val="clear" w:color="auto" w:fill="FFFFFF"/>
        <w:spacing w:before="101" w:after="96"/>
        <w:ind w:left="24"/>
        <w:rPr>
          <w:b/>
          <w:sz w:val="22"/>
          <w:szCs w:val="22"/>
        </w:rPr>
      </w:pPr>
      <w:r w:rsidRPr="00045757">
        <w:fldChar w:fldCharType="begin">
          <w:ffData>
            <w:name w:val=""/>
            <w:enabled/>
            <w:calcOnExit w:val="0"/>
            <w:textInput/>
          </w:ffData>
        </w:fldChar>
      </w:r>
      <w:r w:rsidRPr="00045757">
        <w:instrText xml:space="preserve"> FORMTEXT </w:instrText>
      </w:r>
      <w:r w:rsidRPr="00045757">
        <w:fldChar w:fldCharType="separate"/>
      </w:r>
      <w:r w:rsidRPr="00045757">
        <w:t> </w:t>
      </w:r>
      <w:r w:rsidRPr="00045757">
        <w:t> </w:t>
      </w:r>
      <w:r w:rsidRPr="00045757">
        <w:t> </w:t>
      </w:r>
      <w:r w:rsidRPr="00045757">
        <w:t> </w:t>
      </w:r>
      <w:r w:rsidRPr="00045757">
        <w:t> </w:t>
      </w:r>
      <w:r w:rsidRPr="00045757">
        <w:fldChar w:fldCharType="end"/>
      </w:r>
    </w:p>
    <w:p w14:paraId="217D2484" w14:textId="77777777" w:rsidR="00CC18FF" w:rsidRPr="00045757" w:rsidRDefault="00CC18FF">
      <w:pPr>
        <w:shd w:val="clear" w:color="auto" w:fill="FFFFFF"/>
        <w:spacing w:before="101" w:after="96"/>
        <w:ind w:left="24"/>
        <w:rPr>
          <w:b/>
          <w:sz w:val="22"/>
          <w:szCs w:val="22"/>
        </w:rPr>
      </w:pPr>
    </w:p>
    <w:p w14:paraId="58EE9B57" w14:textId="77777777" w:rsidR="00CC18FF" w:rsidRPr="00045757" w:rsidRDefault="00CC18FF" w:rsidP="00CA0C68">
      <w:pPr>
        <w:shd w:val="clear" w:color="auto" w:fill="FFFFFF"/>
        <w:spacing w:before="101" w:after="96" w:line="480" w:lineRule="auto"/>
        <w:ind w:left="24"/>
      </w:pPr>
      <w:r w:rsidRPr="00045757">
        <w:rPr>
          <w:b/>
          <w:sz w:val="22"/>
          <w:szCs w:val="22"/>
        </w:rPr>
        <w:t>Veranstaltung:</w:t>
      </w:r>
    </w:p>
    <w:p w14:paraId="6FD524DB" w14:textId="77777777" w:rsidR="00CC18FF" w:rsidRPr="00045757" w:rsidRDefault="00CC18FF">
      <w:r w:rsidRPr="00045757">
        <w:t>Zeitraum:</w:t>
      </w:r>
      <w:r w:rsidRPr="00045757">
        <w:tab/>
      </w:r>
    </w:p>
    <w:bookmarkStart w:id="1" w:name="__Fieldmark__0_1359213121"/>
    <w:p w14:paraId="5EF3C8FD" w14:textId="77777777" w:rsidR="00CC18FF" w:rsidRPr="004A356F" w:rsidRDefault="00CC18FF">
      <w:pPr>
        <w:rPr>
          <w:sz w:val="18"/>
          <w:szCs w:val="18"/>
        </w:rPr>
      </w:pPr>
      <w:r w:rsidRPr="00045757">
        <w:fldChar w:fldCharType="begin">
          <w:ffData>
            <w:name w:val=""/>
            <w:enabled/>
            <w:calcOnExit w:val="0"/>
            <w:textInput/>
          </w:ffData>
        </w:fldChar>
      </w:r>
      <w:r w:rsidRPr="00045757">
        <w:instrText xml:space="preserve"> FORMTEXT </w:instrText>
      </w:r>
      <w:r w:rsidRPr="00045757">
        <w:fldChar w:fldCharType="separate"/>
      </w:r>
      <w:r w:rsidRPr="00045757">
        <w:t> </w:t>
      </w:r>
      <w:r w:rsidRPr="00045757">
        <w:t> </w:t>
      </w:r>
      <w:r w:rsidRPr="00045757">
        <w:t> </w:t>
      </w:r>
      <w:r w:rsidRPr="00045757">
        <w:t> </w:t>
      </w:r>
      <w:r w:rsidRPr="00045757">
        <w:t> </w:t>
      </w:r>
      <w:r w:rsidRPr="00045757">
        <w:fldChar w:fldCharType="end"/>
      </w:r>
      <w:bookmarkEnd w:id="1"/>
      <w:r w:rsidRPr="004A356F">
        <w:tab/>
      </w:r>
      <w:r w:rsidRPr="004A356F">
        <w:tab/>
      </w:r>
      <w:r w:rsidRPr="004A356F">
        <w:tab/>
      </w:r>
      <w:bookmarkStart w:id="2" w:name="__Fieldmark__1_1359213121"/>
      <w:r w:rsidRPr="00045757">
        <w:fldChar w:fldCharType="begin">
          <w:ffData>
            <w:name w:val=""/>
            <w:enabled/>
            <w:calcOnExit w:val="0"/>
            <w:textInput/>
          </w:ffData>
        </w:fldChar>
      </w:r>
      <w:r w:rsidRPr="00045757">
        <w:instrText xml:space="preserve"> FORMTEXT </w:instrText>
      </w:r>
      <w:r w:rsidRPr="00045757">
        <w:fldChar w:fldCharType="separate"/>
      </w:r>
      <w:r w:rsidRPr="00045757">
        <w:t> </w:t>
      </w:r>
      <w:r w:rsidRPr="00045757">
        <w:t> </w:t>
      </w:r>
      <w:r w:rsidRPr="00045757">
        <w:t> </w:t>
      </w:r>
      <w:r w:rsidRPr="00045757">
        <w:t> </w:t>
      </w:r>
      <w:r w:rsidRPr="00045757">
        <w:t> </w:t>
      </w:r>
      <w:r w:rsidRPr="00045757">
        <w:fldChar w:fldCharType="end"/>
      </w:r>
      <w:bookmarkEnd w:id="2"/>
      <w:r w:rsidRPr="004A356F">
        <w:tab/>
      </w:r>
      <w:r w:rsidRPr="004A356F">
        <w:tab/>
      </w:r>
      <w:r w:rsidRPr="004A356F">
        <w:tab/>
      </w:r>
      <w:bookmarkStart w:id="3" w:name="__Fieldmark__2_1359213121"/>
      <w:r w:rsidRPr="00045757">
        <w:fldChar w:fldCharType="begin">
          <w:ffData>
            <w:name w:val=""/>
            <w:enabled/>
            <w:calcOnExit w:val="0"/>
            <w:textInput/>
          </w:ffData>
        </w:fldChar>
      </w:r>
      <w:r w:rsidRPr="00045757">
        <w:instrText xml:space="preserve"> FORMTEXT </w:instrText>
      </w:r>
      <w:r w:rsidRPr="00045757">
        <w:fldChar w:fldCharType="separate"/>
      </w:r>
      <w:r w:rsidRPr="00045757">
        <w:t> </w:t>
      </w:r>
      <w:r w:rsidRPr="00045757">
        <w:t> </w:t>
      </w:r>
      <w:r w:rsidRPr="00045757">
        <w:t> </w:t>
      </w:r>
      <w:r w:rsidRPr="00045757">
        <w:t> </w:t>
      </w:r>
      <w:r w:rsidRPr="00045757">
        <w:t> </w:t>
      </w:r>
      <w:r w:rsidRPr="00045757">
        <w:fldChar w:fldCharType="end"/>
      </w:r>
      <w:bookmarkEnd w:id="3"/>
    </w:p>
    <w:p w14:paraId="49726D3F" w14:textId="77777777" w:rsidR="00CC18FF" w:rsidRPr="00045757" w:rsidRDefault="00CC18FF">
      <w:r w:rsidRPr="00045757">
        <w:rPr>
          <w:sz w:val="18"/>
          <w:szCs w:val="18"/>
        </w:rPr>
        <w:t>Tag</w:t>
      </w:r>
      <w:r w:rsidRPr="00045757">
        <w:rPr>
          <w:sz w:val="18"/>
          <w:szCs w:val="18"/>
        </w:rPr>
        <w:tab/>
      </w:r>
      <w:r w:rsidRPr="00045757">
        <w:rPr>
          <w:sz w:val="18"/>
          <w:szCs w:val="18"/>
        </w:rPr>
        <w:tab/>
      </w:r>
      <w:r w:rsidRPr="00045757">
        <w:rPr>
          <w:sz w:val="18"/>
          <w:szCs w:val="18"/>
        </w:rPr>
        <w:tab/>
        <w:t>Uhrzeit Anfang</w:t>
      </w:r>
      <w:r w:rsidRPr="00045757">
        <w:rPr>
          <w:sz w:val="18"/>
          <w:szCs w:val="18"/>
        </w:rPr>
        <w:tab/>
      </w:r>
      <w:r w:rsidRPr="00045757">
        <w:rPr>
          <w:sz w:val="18"/>
          <w:szCs w:val="18"/>
        </w:rPr>
        <w:tab/>
        <w:t>Uhrzeit Ende</w:t>
      </w:r>
    </w:p>
    <w:p w14:paraId="45D5F3D6" w14:textId="77777777" w:rsidR="00CC18FF" w:rsidRPr="00045757" w:rsidRDefault="00CC18FF"/>
    <w:p w14:paraId="3BF82C70" w14:textId="77777777" w:rsidR="00CC18FF" w:rsidRPr="00045757" w:rsidRDefault="00CC18FF">
      <w:r w:rsidRPr="00045757">
        <w:t>Teilnehmer:</w:t>
      </w:r>
      <w:r w:rsidRPr="00045757">
        <w:tab/>
      </w:r>
    </w:p>
    <w:bookmarkStart w:id="4" w:name="__Fieldmark__3_1359213121"/>
    <w:p w14:paraId="3ACD9A68" w14:textId="77777777" w:rsidR="00CC18FF" w:rsidRPr="004A356F" w:rsidRDefault="00CC18FF">
      <w:pPr>
        <w:rPr>
          <w:sz w:val="18"/>
          <w:szCs w:val="18"/>
        </w:rPr>
      </w:pPr>
      <w:r w:rsidRPr="00045757">
        <w:fldChar w:fldCharType="begin">
          <w:ffData>
            <w:name w:val=""/>
            <w:enabled/>
            <w:calcOnExit w:val="0"/>
            <w:textInput/>
          </w:ffData>
        </w:fldChar>
      </w:r>
      <w:r w:rsidRPr="00045757">
        <w:instrText xml:space="preserve"> FORMTEXT </w:instrText>
      </w:r>
      <w:r w:rsidRPr="00045757">
        <w:fldChar w:fldCharType="separate"/>
      </w:r>
      <w:r w:rsidRPr="00045757">
        <w:t> </w:t>
      </w:r>
      <w:r w:rsidRPr="00045757">
        <w:t> </w:t>
      </w:r>
      <w:r w:rsidRPr="00045757">
        <w:t> </w:t>
      </w:r>
      <w:r w:rsidRPr="00045757">
        <w:t> </w:t>
      </w:r>
      <w:r w:rsidRPr="00045757">
        <w:t> </w:t>
      </w:r>
      <w:r w:rsidRPr="00045757">
        <w:fldChar w:fldCharType="end"/>
      </w:r>
      <w:bookmarkEnd w:id="4"/>
      <w:r w:rsidRPr="004A356F">
        <w:tab/>
      </w:r>
      <w:r w:rsidRPr="004A356F">
        <w:tab/>
      </w:r>
      <w:r w:rsidRPr="004A356F">
        <w:tab/>
      </w:r>
      <w:bookmarkStart w:id="5" w:name="__Fieldmark__4_1359213121"/>
      <w:r w:rsidRPr="00045757">
        <w:fldChar w:fldCharType="begin">
          <w:ffData>
            <w:name w:val=""/>
            <w:enabled/>
            <w:calcOnExit w:val="0"/>
            <w:textInput/>
          </w:ffData>
        </w:fldChar>
      </w:r>
      <w:r w:rsidRPr="00045757">
        <w:instrText xml:space="preserve"> FORMTEXT </w:instrText>
      </w:r>
      <w:r w:rsidRPr="00045757">
        <w:fldChar w:fldCharType="separate"/>
      </w:r>
      <w:r w:rsidRPr="00045757">
        <w:t> </w:t>
      </w:r>
      <w:r w:rsidRPr="00045757">
        <w:t> </w:t>
      </w:r>
      <w:r w:rsidRPr="00045757">
        <w:t> </w:t>
      </w:r>
      <w:r w:rsidRPr="00045757">
        <w:t> </w:t>
      </w:r>
      <w:r w:rsidRPr="00045757">
        <w:t> </w:t>
      </w:r>
      <w:r w:rsidRPr="00045757">
        <w:fldChar w:fldCharType="end"/>
      </w:r>
      <w:bookmarkEnd w:id="5"/>
    </w:p>
    <w:p w14:paraId="7CA959D3" w14:textId="77777777" w:rsidR="00CC18FF" w:rsidRPr="00045757" w:rsidRDefault="00CC18FF">
      <w:pPr>
        <w:rPr>
          <w:sz w:val="18"/>
          <w:szCs w:val="18"/>
        </w:rPr>
      </w:pPr>
      <w:r w:rsidRPr="00045757">
        <w:rPr>
          <w:sz w:val="18"/>
          <w:szCs w:val="18"/>
        </w:rPr>
        <w:t>Anzahl</w:t>
      </w:r>
      <w:r w:rsidRPr="00045757">
        <w:rPr>
          <w:sz w:val="18"/>
          <w:szCs w:val="18"/>
        </w:rPr>
        <w:tab/>
      </w:r>
      <w:r w:rsidRPr="00045757">
        <w:rPr>
          <w:sz w:val="18"/>
          <w:szCs w:val="18"/>
        </w:rPr>
        <w:tab/>
      </w:r>
      <w:r w:rsidRPr="00045757">
        <w:rPr>
          <w:sz w:val="18"/>
          <w:szCs w:val="18"/>
        </w:rPr>
        <w:tab/>
        <w:t>davon ausländische Gäste</w:t>
      </w:r>
    </w:p>
    <w:p w14:paraId="07E7EFE3" w14:textId="77777777" w:rsidR="00CC18FF" w:rsidRPr="00045757" w:rsidRDefault="00CC18FF">
      <w:pPr>
        <w:rPr>
          <w:sz w:val="18"/>
          <w:szCs w:val="18"/>
        </w:rPr>
      </w:pPr>
    </w:p>
    <w:p w14:paraId="67EA913C" w14:textId="77777777" w:rsidR="00CC18FF" w:rsidRPr="00045757" w:rsidRDefault="00CC18FF">
      <w:pPr>
        <w:rPr>
          <w:b/>
          <w:sz w:val="18"/>
          <w:szCs w:val="18"/>
        </w:rPr>
      </w:pPr>
    </w:p>
    <w:p w14:paraId="23794FEA" w14:textId="351FB3E2" w:rsidR="00CC18FF" w:rsidRPr="00045757" w:rsidRDefault="00CC18FF" w:rsidP="00CA0C68">
      <w:pPr>
        <w:spacing w:line="480" w:lineRule="auto"/>
        <w:rPr>
          <w:sz w:val="18"/>
          <w:szCs w:val="18"/>
        </w:rPr>
      </w:pPr>
      <w:r w:rsidRPr="00045757">
        <w:rPr>
          <w:b/>
        </w:rPr>
        <w:t>Referent</w:t>
      </w:r>
      <w:r w:rsidR="00043847" w:rsidRPr="00045757">
        <w:rPr>
          <w:b/>
        </w:rPr>
        <w:t>/inn</w:t>
      </w:r>
      <w:r w:rsidRPr="00045757">
        <w:rPr>
          <w:b/>
        </w:rPr>
        <w:t>en:</w:t>
      </w:r>
    </w:p>
    <w:p w14:paraId="7FFB8B56" w14:textId="77777777" w:rsidR="00CC18FF" w:rsidRPr="00045757" w:rsidRDefault="00CC18FF">
      <w:r w:rsidRPr="00045757">
        <w:rPr>
          <w:sz w:val="18"/>
          <w:szCs w:val="18"/>
        </w:rPr>
        <w:t>Namen</w:t>
      </w:r>
      <w:r w:rsidRPr="00045757">
        <w:rPr>
          <w:sz w:val="18"/>
          <w:szCs w:val="18"/>
        </w:rPr>
        <w:tab/>
      </w:r>
      <w:r w:rsidRPr="00045757">
        <w:rPr>
          <w:sz w:val="18"/>
          <w:szCs w:val="18"/>
        </w:rPr>
        <w:tab/>
      </w:r>
      <w:r w:rsidRPr="00045757">
        <w:rPr>
          <w:sz w:val="18"/>
          <w:szCs w:val="18"/>
        </w:rPr>
        <w:tab/>
        <w:t>Organisation</w:t>
      </w:r>
    </w:p>
    <w:bookmarkStart w:id="6" w:name="__Fieldmark__5_1359213121"/>
    <w:p w14:paraId="701D5F72" w14:textId="5602A679" w:rsidR="00CC18FF" w:rsidRPr="004A356F" w:rsidRDefault="00CC18FF">
      <w:r w:rsidRPr="00045757">
        <w:fldChar w:fldCharType="begin">
          <w:ffData>
            <w:name w:val=""/>
            <w:enabled/>
            <w:calcOnExit w:val="0"/>
            <w:textInput/>
          </w:ffData>
        </w:fldChar>
      </w:r>
      <w:r w:rsidRPr="00045757">
        <w:instrText xml:space="preserve"> FORMTEXT </w:instrText>
      </w:r>
      <w:r w:rsidRPr="00045757">
        <w:fldChar w:fldCharType="separate"/>
      </w:r>
      <w:r w:rsidRPr="00045757">
        <w:t> </w:t>
      </w:r>
      <w:r w:rsidRPr="00045757">
        <w:t> </w:t>
      </w:r>
      <w:r w:rsidRPr="00045757">
        <w:t> </w:t>
      </w:r>
      <w:r w:rsidRPr="00045757">
        <w:t> </w:t>
      </w:r>
      <w:r w:rsidRPr="00045757">
        <w:t> </w:t>
      </w:r>
      <w:r w:rsidRPr="00045757">
        <w:fldChar w:fldCharType="end"/>
      </w:r>
      <w:bookmarkStart w:id="7" w:name="__Fieldmark__6_1359213121"/>
      <w:bookmarkEnd w:id="6"/>
      <w:r w:rsidR="00CA0C68">
        <w:tab/>
      </w:r>
      <w:r w:rsidR="00CA0C68">
        <w:tab/>
      </w:r>
      <w:r w:rsidR="00CA0C68">
        <w:tab/>
      </w:r>
      <w:r w:rsidRPr="00045757">
        <w:fldChar w:fldCharType="begin">
          <w:ffData>
            <w:name w:val=""/>
            <w:enabled/>
            <w:calcOnExit w:val="0"/>
            <w:textInput/>
          </w:ffData>
        </w:fldChar>
      </w:r>
      <w:r w:rsidRPr="00045757">
        <w:instrText xml:space="preserve"> FORMTEXT </w:instrText>
      </w:r>
      <w:r w:rsidRPr="00045757">
        <w:fldChar w:fldCharType="separate"/>
      </w:r>
      <w:r w:rsidRPr="00045757">
        <w:t> </w:t>
      </w:r>
      <w:r w:rsidRPr="00045757">
        <w:t> </w:t>
      </w:r>
      <w:r w:rsidRPr="00045757">
        <w:t> </w:t>
      </w:r>
      <w:r w:rsidRPr="00045757">
        <w:t> </w:t>
      </w:r>
      <w:r w:rsidRPr="00045757">
        <w:t> </w:t>
      </w:r>
      <w:r w:rsidRPr="00045757">
        <w:fldChar w:fldCharType="end"/>
      </w:r>
      <w:bookmarkEnd w:id="7"/>
    </w:p>
    <w:p w14:paraId="31E38656" w14:textId="77777777" w:rsidR="00CC18FF" w:rsidRPr="00045757" w:rsidRDefault="00CC18FF"/>
    <w:bookmarkStart w:id="8" w:name="__Fieldmark__7_1359213121"/>
    <w:p w14:paraId="00A556B4" w14:textId="1FD68223" w:rsidR="00CC18FF" w:rsidRPr="00045757" w:rsidRDefault="00CC18FF">
      <w:r w:rsidRPr="00045757">
        <w:fldChar w:fldCharType="begin">
          <w:ffData>
            <w:name w:val=""/>
            <w:enabled/>
            <w:calcOnExit w:val="0"/>
            <w:textInput/>
          </w:ffData>
        </w:fldChar>
      </w:r>
      <w:r w:rsidRPr="00045757">
        <w:instrText xml:space="preserve"> FORMTEXT </w:instrText>
      </w:r>
      <w:r w:rsidRPr="00045757">
        <w:fldChar w:fldCharType="separate"/>
      </w:r>
      <w:r w:rsidRPr="00045757">
        <w:t> </w:t>
      </w:r>
      <w:r w:rsidRPr="00045757">
        <w:t> </w:t>
      </w:r>
      <w:r w:rsidRPr="00045757">
        <w:t> </w:t>
      </w:r>
      <w:r w:rsidRPr="00045757">
        <w:t> </w:t>
      </w:r>
      <w:r w:rsidRPr="00045757">
        <w:t> </w:t>
      </w:r>
      <w:r w:rsidRPr="00045757">
        <w:fldChar w:fldCharType="end"/>
      </w:r>
      <w:bookmarkStart w:id="9" w:name="__Fieldmark__8_1359213121"/>
      <w:bookmarkEnd w:id="8"/>
      <w:r w:rsidR="00CA0C68">
        <w:tab/>
      </w:r>
      <w:r w:rsidR="00CA0C68">
        <w:tab/>
      </w:r>
      <w:r w:rsidR="00CA0C68">
        <w:tab/>
      </w:r>
      <w:r w:rsidRPr="00045757">
        <w:fldChar w:fldCharType="begin">
          <w:ffData>
            <w:name w:val=""/>
            <w:enabled/>
            <w:calcOnExit w:val="0"/>
            <w:textInput/>
          </w:ffData>
        </w:fldChar>
      </w:r>
      <w:r w:rsidRPr="00045757">
        <w:instrText xml:space="preserve"> FORMTEXT </w:instrText>
      </w:r>
      <w:r w:rsidRPr="00045757">
        <w:fldChar w:fldCharType="separate"/>
      </w:r>
      <w:r w:rsidRPr="00045757">
        <w:t> </w:t>
      </w:r>
      <w:r w:rsidRPr="00045757">
        <w:t> </w:t>
      </w:r>
      <w:r w:rsidRPr="00045757">
        <w:t> </w:t>
      </w:r>
      <w:r w:rsidRPr="00045757">
        <w:t> </w:t>
      </w:r>
      <w:r w:rsidRPr="00045757">
        <w:t> </w:t>
      </w:r>
      <w:r w:rsidRPr="00045757">
        <w:fldChar w:fldCharType="end"/>
      </w:r>
      <w:bookmarkEnd w:id="9"/>
    </w:p>
    <w:p w14:paraId="61FBF97A" w14:textId="77777777" w:rsidR="00CC18FF" w:rsidRPr="00045757" w:rsidRDefault="00CC18FF"/>
    <w:bookmarkStart w:id="10" w:name="__Fieldmark__9_1359213121"/>
    <w:p w14:paraId="30A771AC" w14:textId="22C0A023" w:rsidR="009A04FF" w:rsidRDefault="00CC18FF" w:rsidP="009A04FF">
      <w:pPr>
        <w:spacing w:line="720" w:lineRule="auto"/>
      </w:pPr>
      <w:r w:rsidRPr="00045757">
        <w:fldChar w:fldCharType="begin">
          <w:ffData>
            <w:name w:val=""/>
            <w:enabled/>
            <w:calcOnExit w:val="0"/>
            <w:textInput/>
          </w:ffData>
        </w:fldChar>
      </w:r>
      <w:r w:rsidRPr="00045757">
        <w:instrText xml:space="preserve"> FORMTEXT </w:instrText>
      </w:r>
      <w:r w:rsidRPr="00045757">
        <w:fldChar w:fldCharType="separate"/>
      </w:r>
      <w:r w:rsidRPr="00045757">
        <w:t> </w:t>
      </w:r>
      <w:r w:rsidRPr="00045757">
        <w:t> </w:t>
      </w:r>
      <w:r w:rsidRPr="00045757">
        <w:t> </w:t>
      </w:r>
      <w:r w:rsidRPr="00045757">
        <w:t> </w:t>
      </w:r>
      <w:r w:rsidRPr="00045757">
        <w:t> </w:t>
      </w:r>
      <w:r w:rsidRPr="00045757">
        <w:fldChar w:fldCharType="end"/>
      </w:r>
      <w:bookmarkStart w:id="11" w:name="__Fieldmark__10_1359213121"/>
      <w:bookmarkEnd w:id="10"/>
      <w:r w:rsidR="00CA0C68">
        <w:tab/>
      </w:r>
      <w:r w:rsidR="00CA0C68">
        <w:tab/>
      </w:r>
      <w:r w:rsidR="00CA0C68">
        <w:tab/>
      </w:r>
      <w:r w:rsidRPr="00045757">
        <w:fldChar w:fldCharType="begin">
          <w:ffData>
            <w:name w:val=""/>
            <w:enabled/>
            <w:calcOnExit w:val="0"/>
            <w:textInput/>
          </w:ffData>
        </w:fldChar>
      </w:r>
      <w:r w:rsidRPr="00045757">
        <w:instrText xml:space="preserve"> FORMTEXT </w:instrText>
      </w:r>
      <w:r w:rsidRPr="00045757">
        <w:fldChar w:fldCharType="separate"/>
      </w:r>
      <w:r w:rsidRPr="00045757">
        <w:t> </w:t>
      </w:r>
      <w:r w:rsidRPr="00045757">
        <w:t> </w:t>
      </w:r>
      <w:r w:rsidRPr="00045757">
        <w:t> </w:t>
      </w:r>
      <w:r w:rsidRPr="00045757">
        <w:t> </w:t>
      </w:r>
      <w:r w:rsidRPr="00045757">
        <w:t> </w:t>
      </w:r>
      <w:r w:rsidRPr="00045757">
        <w:fldChar w:fldCharType="end"/>
      </w:r>
      <w:bookmarkEnd w:id="11"/>
    </w:p>
    <w:p w14:paraId="52CC3196" w14:textId="77777777" w:rsidR="009A04FF" w:rsidRPr="00045757" w:rsidRDefault="009A04FF" w:rsidP="009A04FF">
      <w:pPr>
        <w:spacing w:before="1000" w:line="120" w:lineRule="auto"/>
      </w:pPr>
    </w:p>
    <w:p w14:paraId="42FCAC40" w14:textId="49BB5DE9" w:rsidR="00CC18FF" w:rsidRPr="00045757" w:rsidRDefault="00CC18FF">
      <w:pPr>
        <w:rPr>
          <w:sz w:val="22"/>
          <w:szCs w:val="22"/>
        </w:rPr>
      </w:pPr>
      <w:r w:rsidRPr="00F7679D">
        <w:rPr>
          <w:b/>
          <w:sz w:val="22"/>
          <w:szCs w:val="22"/>
        </w:rPr>
        <w:t>3.</w:t>
      </w:r>
      <w:r w:rsidRPr="00F7679D">
        <w:rPr>
          <w:b/>
          <w:sz w:val="22"/>
          <w:szCs w:val="22"/>
          <w:u w:val="single"/>
        </w:rPr>
        <w:t xml:space="preserve"> Mittelauszahlung</w:t>
      </w:r>
      <w:r w:rsidRPr="004A356F">
        <w:rPr>
          <w:b/>
          <w:sz w:val="22"/>
          <w:szCs w:val="22"/>
          <w:u w:val="single"/>
        </w:rPr>
        <w:t>:</w:t>
      </w:r>
    </w:p>
    <w:p w14:paraId="7268ED03" w14:textId="77777777" w:rsidR="00CC18FF" w:rsidRPr="00045757" w:rsidRDefault="00CC18FF">
      <w:pPr>
        <w:rPr>
          <w:sz w:val="22"/>
          <w:szCs w:val="22"/>
        </w:rPr>
      </w:pPr>
    </w:p>
    <w:p w14:paraId="3E597D28" w14:textId="77777777" w:rsidR="00CC18FF" w:rsidRPr="00045757" w:rsidRDefault="00CC18FF">
      <w:pPr>
        <w:rPr>
          <w:sz w:val="22"/>
          <w:szCs w:val="22"/>
        </w:rPr>
      </w:pPr>
      <w:r w:rsidRPr="00045757">
        <w:rPr>
          <w:sz w:val="22"/>
          <w:szCs w:val="22"/>
        </w:rPr>
        <w:t xml:space="preserve">Bitte zahlen Sie die hier nachgewiesenen Mittel in Höhe von </w:t>
      </w:r>
      <w:r w:rsidRPr="00045757">
        <w:rPr>
          <w:b/>
          <w:sz w:val="22"/>
          <w:szCs w:val="22"/>
        </w:rPr>
        <w:t xml:space="preserve"> </w:t>
      </w:r>
      <w:r w:rsidRPr="00045757">
        <w:fldChar w:fldCharType="begin">
          <w:ffData>
            <w:name w:val=""/>
            <w:enabled/>
            <w:calcOnExit w:val="0"/>
            <w:textInput/>
          </w:ffData>
        </w:fldChar>
      </w:r>
      <w:r w:rsidRPr="00045757">
        <w:instrText xml:space="preserve"> FORMTEXT </w:instrText>
      </w:r>
      <w:r w:rsidRPr="00045757">
        <w:fldChar w:fldCharType="separate"/>
      </w:r>
      <w:r w:rsidRPr="00045757">
        <w:t> </w:t>
      </w:r>
      <w:r w:rsidRPr="00045757">
        <w:t> </w:t>
      </w:r>
      <w:r w:rsidRPr="00045757">
        <w:t> </w:t>
      </w:r>
      <w:r w:rsidRPr="00045757">
        <w:t> </w:t>
      </w:r>
      <w:r w:rsidRPr="00045757">
        <w:t> </w:t>
      </w:r>
      <w:r w:rsidRPr="00045757">
        <w:fldChar w:fldCharType="end"/>
      </w:r>
      <w:r w:rsidRPr="004A356F">
        <w:rPr>
          <w:b/>
          <w:sz w:val="22"/>
          <w:szCs w:val="22"/>
        </w:rPr>
        <w:t>..............</w:t>
      </w:r>
      <w:r w:rsidRPr="00045757">
        <w:rPr>
          <w:b/>
          <w:sz w:val="22"/>
          <w:szCs w:val="22"/>
        </w:rPr>
        <w:t>.......  €</w:t>
      </w:r>
      <w:r w:rsidRPr="00045757">
        <w:rPr>
          <w:sz w:val="22"/>
          <w:szCs w:val="22"/>
        </w:rPr>
        <w:t xml:space="preserve"> auf folgendes Konto:</w:t>
      </w:r>
    </w:p>
    <w:p w14:paraId="0A23451F" w14:textId="77777777" w:rsidR="00CC18FF" w:rsidRPr="00045757" w:rsidRDefault="00CC18FF">
      <w:pPr>
        <w:rPr>
          <w:sz w:val="22"/>
          <w:szCs w:val="22"/>
        </w:rPr>
      </w:pPr>
    </w:p>
    <w:p w14:paraId="061F64B9" w14:textId="77777777" w:rsidR="00CC18FF" w:rsidRPr="00045757" w:rsidRDefault="00CC18FF">
      <w:pPr>
        <w:rPr>
          <w:sz w:val="22"/>
          <w:szCs w:val="22"/>
        </w:rPr>
      </w:pPr>
    </w:p>
    <w:p w14:paraId="7D67B1FE" w14:textId="06E1E376" w:rsidR="00CC18FF" w:rsidRPr="004A356F" w:rsidRDefault="00CC18FF">
      <w:pPr>
        <w:rPr>
          <w:sz w:val="22"/>
          <w:szCs w:val="22"/>
        </w:rPr>
      </w:pPr>
      <w:r w:rsidRPr="00045757">
        <w:rPr>
          <w:sz w:val="22"/>
          <w:szCs w:val="22"/>
        </w:rPr>
        <w:t>Kontoinhaber</w:t>
      </w:r>
      <w:r w:rsidR="007912E6" w:rsidRPr="00045757">
        <w:rPr>
          <w:sz w:val="22"/>
          <w:szCs w:val="22"/>
        </w:rPr>
        <w:t>/in</w:t>
      </w:r>
      <w:r w:rsidR="00CA0C68">
        <w:rPr>
          <w:sz w:val="22"/>
          <w:szCs w:val="22"/>
        </w:rPr>
        <w:t>:</w:t>
      </w:r>
      <w:r w:rsidRPr="00045757">
        <w:fldChar w:fldCharType="begin">
          <w:ffData>
            <w:name w:val=""/>
            <w:enabled/>
            <w:calcOnExit w:val="0"/>
            <w:textInput/>
          </w:ffData>
        </w:fldChar>
      </w:r>
      <w:r w:rsidRPr="00045757">
        <w:instrText xml:space="preserve"> FORMTEXT </w:instrText>
      </w:r>
      <w:r w:rsidRPr="00045757">
        <w:fldChar w:fldCharType="separate"/>
      </w:r>
      <w:r w:rsidRPr="00045757">
        <w:t> </w:t>
      </w:r>
      <w:r w:rsidRPr="00045757">
        <w:t> </w:t>
      </w:r>
      <w:r w:rsidRPr="00045757">
        <w:t> </w:t>
      </w:r>
      <w:r w:rsidRPr="00045757">
        <w:t> </w:t>
      </w:r>
      <w:r w:rsidRPr="00045757">
        <w:t> </w:t>
      </w:r>
      <w:r w:rsidRPr="00045757">
        <w:fldChar w:fldCharType="end"/>
      </w:r>
    </w:p>
    <w:p w14:paraId="0E246499" w14:textId="77777777" w:rsidR="00CC18FF" w:rsidRPr="00045757" w:rsidRDefault="00CC18FF">
      <w:pPr>
        <w:rPr>
          <w:sz w:val="22"/>
          <w:szCs w:val="22"/>
        </w:rPr>
      </w:pPr>
    </w:p>
    <w:p w14:paraId="2533F6DC" w14:textId="393BB872" w:rsidR="00CC18FF" w:rsidRPr="004A356F" w:rsidRDefault="00CC18FF">
      <w:pPr>
        <w:rPr>
          <w:sz w:val="22"/>
          <w:szCs w:val="22"/>
        </w:rPr>
      </w:pPr>
      <w:r w:rsidRPr="00045757">
        <w:rPr>
          <w:sz w:val="22"/>
          <w:szCs w:val="22"/>
        </w:rPr>
        <w:t>Kontonummer (IBAN):</w:t>
      </w:r>
      <w:bookmarkStart w:id="12" w:name="__Fieldmark__12_1359213121"/>
      <w:r w:rsidRPr="00045757">
        <w:fldChar w:fldCharType="begin">
          <w:ffData>
            <w:name w:val=""/>
            <w:enabled/>
            <w:calcOnExit w:val="0"/>
            <w:textInput/>
          </w:ffData>
        </w:fldChar>
      </w:r>
      <w:r w:rsidRPr="00045757">
        <w:instrText xml:space="preserve"> FORMTEXT </w:instrText>
      </w:r>
      <w:r w:rsidRPr="00045757">
        <w:fldChar w:fldCharType="separate"/>
      </w:r>
      <w:r w:rsidRPr="00045757">
        <w:t> </w:t>
      </w:r>
      <w:r w:rsidRPr="00045757">
        <w:t> </w:t>
      </w:r>
      <w:r w:rsidRPr="00045757">
        <w:t> </w:t>
      </w:r>
      <w:r w:rsidRPr="00045757">
        <w:t> </w:t>
      </w:r>
      <w:r w:rsidRPr="00045757">
        <w:t> </w:t>
      </w:r>
      <w:r w:rsidRPr="00045757">
        <w:fldChar w:fldCharType="end"/>
      </w:r>
    </w:p>
    <w:p w14:paraId="55920F04" w14:textId="77777777" w:rsidR="00CC18FF" w:rsidRPr="00045757" w:rsidRDefault="00CC18FF">
      <w:pPr>
        <w:rPr>
          <w:sz w:val="22"/>
          <w:szCs w:val="22"/>
        </w:rPr>
      </w:pPr>
    </w:p>
    <w:p w14:paraId="5F56F607" w14:textId="606FB9E7" w:rsidR="00CC18FF" w:rsidRPr="004A356F" w:rsidRDefault="00CC18FF">
      <w:pPr>
        <w:rPr>
          <w:sz w:val="22"/>
          <w:szCs w:val="22"/>
        </w:rPr>
      </w:pPr>
      <w:r w:rsidRPr="00045757">
        <w:rPr>
          <w:sz w:val="22"/>
          <w:szCs w:val="22"/>
        </w:rPr>
        <w:t>BIC:</w:t>
      </w:r>
      <w:bookmarkEnd w:id="12"/>
      <w:r w:rsidR="00CA0C68" w:rsidRPr="00045757">
        <w:t xml:space="preserve"> </w:t>
      </w:r>
      <w:r w:rsidRPr="00045757">
        <w:fldChar w:fldCharType="begin">
          <w:ffData>
            <w:name w:val=""/>
            <w:enabled/>
            <w:calcOnExit w:val="0"/>
            <w:textInput/>
          </w:ffData>
        </w:fldChar>
      </w:r>
      <w:r w:rsidRPr="00045757">
        <w:instrText xml:space="preserve"> FORMTEXT </w:instrText>
      </w:r>
      <w:r w:rsidRPr="00045757">
        <w:fldChar w:fldCharType="separate"/>
      </w:r>
      <w:r w:rsidRPr="00045757">
        <w:t> </w:t>
      </w:r>
      <w:r w:rsidRPr="00045757">
        <w:t> </w:t>
      </w:r>
      <w:r w:rsidRPr="00045757">
        <w:t> </w:t>
      </w:r>
      <w:r w:rsidRPr="00045757">
        <w:t> </w:t>
      </w:r>
      <w:r w:rsidRPr="00045757">
        <w:t> </w:t>
      </w:r>
      <w:r w:rsidRPr="00045757">
        <w:fldChar w:fldCharType="end"/>
      </w:r>
    </w:p>
    <w:p w14:paraId="262941C3" w14:textId="77777777" w:rsidR="00CC18FF" w:rsidRPr="00045757" w:rsidRDefault="00CC18FF">
      <w:pPr>
        <w:rPr>
          <w:sz w:val="22"/>
          <w:szCs w:val="22"/>
        </w:rPr>
      </w:pPr>
    </w:p>
    <w:p w14:paraId="17CC99CD" w14:textId="02573419" w:rsidR="00CC18FF" w:rsidRPr="004A356F" w:rsidRDefault="00CA0C68">
      <w:pPr>
        <w:rPr>
          <w:sz w:val="22"/>
          <w:szCs w:val="22"/>
        </w:rPr>
      </w:pPr>
      <w:r>
        <w:rPr>
          <w:sz w:val="22"/>
          <w:szCs w:val="22"/>
        </w:rPr>
        <w:t>Bank:</w:t>
      </w:r>
      <w:r w:rsidR="00CC18FF" w:rsidRPr="00045757">
        <w:fldChar w:fldCharType="begin">
          <w:ffData>
            <w:name w:val=""/>
            <w:enabled/>
            <w:calcOnExit w:val="0"/>
            <w:textInput/>
          </w:ffData>
        </w:fldChar>
      </w:r>
      <w:r w:rsidR="00CC18FF" w:rsidRPr="00045757">
        <w:instrText xml:space="preserve"> FORMTEXT </w:instrText>
      </w:r>
      <w:r w:rsidR="00CC18FF" w:rsidRPr="00045757">
        <w:fldChar w:fldCharType="separate"/>
      </w:r>
      <w:r w:rsidR="00CC18FF" w:rsidRPr="00045757">
        <w:t> </w:t>
      </w:r>
      <w:r w:rsidR="00CC18FF" w:rsidRPr="00045757">
        <w:t> </w:t>
      </w:r>
      <w:r w:rsidR="00CC18FF" w:rsidRPr="00045757">
        <w:t> </w:t>
      </w:r>
      <w:r w:rsidR="00CC18FF" w:rsidRPr="00045757">
        <w:t> </w:t>
      </w:r>
      <w:r w:rsidR="00CC18FF" w:rsidRPr="00045757">
        <w:t> </w:t>
      </w:r>
      <w:r w:rsidR="00CC18FF" w:rsidRPr="00045757">
        <w:fldChar w:fldCharType="end"/>
      </w:r>
    </w:p>
    <w:p w14:paraId="1F351DA6" w14:textId="77777777" w:rsidR="00CC18FF" w:rsidRPr="00045757" w:rsidRDefault="00CC18FF">
      <w:pPr>
        <w:rPr>
          <w:sz w:val="22"/>
          <w:szCs w:val="22"/>
        </w:rPr>
      </w:pPr>
    </w:p>
    <w:p w14:paraId="5214C7AB" w14:textId="667646D2" w:rsidR="00CC18FF" w:rsidRDefault="00CC18FF">
      <w:r w:rsidRPr="00045757">
        <w:rPr>
          <w:sz w:val="22"/>
          <w:szCs w:val="22"/>
        </w:rPr>
        <w:t>Zahlungsgrund/Verwendungszweck:</w:t>
      </w:r>
      <w:r w:rsidRPr="00045757">
        <w:rPr>
          <w:sz w:val="22"/>
          <w:szCs w:val="22"/>
        </w:rPr>
        <w:tab/>
      </w:r>
      <w:r w:rsidRPr="00045757">
        <w:fldChar w:fldCharType="begin">
          <w:ffData>
            <w:name w:val=""/>
            <w:enabled/>
            <w:calcOnExit w:val="0"/>
            <w:textInput/>
          </w:ffData>
        </w:fldChar>
      </w:r>
      <w:r w:rsidRPr="00045757">
        <w:instrText xml:space="preserve"> FORMTEXT </w:instrText>
      </w:r>
      <w:r w:rsidRPr="00045757">
        <w:fldChar w:fldCharType="separate"/>
      </w:r>
      <w:r w:rsidRPr="00045757">
        <w:t> </w:t>
      </w:r>
      <w:r w:rsidRPr="00045757">
        <w:t> </w:t>
      </w:r>
      <w:r w:rsidRPr="00045757">
        <w:t> </w:t>
      </w:r>
      <w:r w:rsidRPr="00045757">
        <w:t> </w:t>
      </w:r>
      <w:r w:rsidRPr="00045757">
        <w:t> </w:t>
      </w:r>
      <w:r w:rsidRPr="00045757">
        <w:fldChar w:fldCharType="end"/>
      </w:r>
    </w:p>
    <w:p w14:paraId="6287D8C8" w14:textId="77777777" w:rsidR="00CA0C68" w:rsidRPr="00045757" w:rsidRDefault="00CA0C68"/>
    <w:p w14:paraId="01C2CF60" w14:textId="77777777" w:rsidR="00CC18FF" w:rsidRPr="00045757" w:rsidRDefault="00CC18FF">
      <w:pPr>
        <w:sectPr w:rsidR="00CC18FF" w:rsidRPr="00045757">
          <w:pgSz w:w="11906" w:h="16838"/>
          <w:pgMar w:top="1417" w:right="1417" w:bottom="1134" w:left="1417" w:header="720" w:footer="720" w:gutter="0"/>
          <w:cols w:space="720"/>
          <w:docGrid w:linePitch="600" w:charSpace="40960"/>
        </w:sectPr>
      </w:pPr>
    </w:p>
    <w:p w14:paraId="299A5617" w14:textId="53D8DD42" w:rsidR="00CC18FF" w:rsidRPr="00045757" w:rsidRDefault="00CC18FF">
      <w:pPr>
        <w:widowControl/>
        <w:numPr>
          <w:ilvl w:val="0"/>
          <w:numId w:val="3"/>
        </w:numPr>
        <w:autoSpaceDE/>
        <w:rPr>
          <w:b/>
          <w:sz w:val="22"/>
          <w:szCs w:val="22"/>
        </w:rPr>
      </w:pPr>
      <w:r w:rsidRPr="00F7679D">
        <w:rPr>
          <w:b/>
          <w:sz w:val="22"/>
          <w:szCs w:val="22"/>
          <w:u w:val="single"/>
        </w:rPr>
        <w:lastRenderedPageBreak/>
        <w:t>Zahlenmä</w:t>
      </w:r>
      <w:r w:rsidRPr="00045757">
        <w:rPr>
          <w:b/>
          <w:sz w:val="22"/>
          <w:szCs w:val="22"/>
          <w:u w:val="single"/>
        </w:rPr>
        <w:t xml:space="preserve">ßiger Nachweis </w:t>
      </w:r>
      <w:r w:rsidRPr="00045757">
        <w:rPr>
          <w:sz w:val="22"/>
          <w:szCs w:val="22"/>
          <w:u w:val="single"/>
        </w:rPr>
        <w:t xml:space="preserve">(siehe </w:t>
      </w:r>
      <w:r w:rsidR="00045757" w:rsidRPr="00045757">
        <w:rPr>
          <w:sz w:val="22"/>
          <w:szCs w:val="22"/>
          <w:u w:val="single"/>
        </w:rPr>
        <w:t>Seite 6</w:t>
      </w:r>
      <w:r w:rsidR="003E15FD">
        <w:rPr>
          <w:sz w:val="22"/>
          <w:szCs w:val="22"/>
          <w:u w:val="single"/>
        </w:rPr>
        <w:t>/7</w:t>
      </w:r>
      <w:r w:rsidR="00045757" w:rsidRPr="00045757">
        <w:rPr>
          <w:sz w:val="22"/>
          <w:szCs w:val="22"/>
          <w:u w:val="single"/>
        </w:rPr>
        <w:t xml:space="preserve"> </w:t>
      </w:r>
      <w:r w:rsidR="00F4270B">
        <w:rPr>
          <w:i/>
          <w:sz w:val="22"/>
          <w:szCs w:val="22"/>
          <w:u w:val="single"/>
        </w:rPr>
        <w:fldChar w:fldCharType="begin"/>
      </w:r>
      <w:r w:rsidR="00F4270B">
        <w:rPr>
          <w:sz w:val="22"/>
          <w:szCs w:val="22"/>
          <w:u w:val="single"/>
        </w:rPr>
        <w:instrText xml:space="preserve"> REF _Ref43289430 \h </w:instrText>
      </w:r>
      <w:r w:rsidR="00F4270B">
        <w:rPr>
          <w:i/>
          <w:sz w:val="22"/>
          <w:szCs w:val="22"/>
          <w:u w:val="single"/>
        </w:rPr>
      </w:r>
      <w:r w:rsidR="00F4270B">
        <w:rPr>
          <w:i/>
          <w:sz w:val="22"/>
          <w:szCs w:val="22"/>
          <w:u w:val="single"/>
        </w:rPr>
        <w:fldChar w:fldCharType="separate"/>
      </w:r>
      <w:r w:rsidR="00F4270B" w:rsidRPr="00F4270B">
        <w:rPr>
          <w:b/>
          <w:sz w:val="22"/>
          <w:szCs w:val="22"/>
          <w:u w:val="single"/>
        </w:rPr>
        <w:t>Allgemeine Hinweise für die Finanzen</w:t>
      </w:r>
      <w:r w:rsidR="00F4270B">
        <w:rPr>
          <w:i/>
          <w:sz w:val="22"/>
          <w:szCs w:val="22"/>
          <w:u w:val="single"/>
        </w:rPr>
        <w:fldChar w:fldCharType="end"/>
      </w:r>
      <w:r w:rsidRPr="003E15FD">
        <w:rPr>
          <w:sz w:val="22"/>
          <w:szCs w:val="22"/>
          <w:u w:val="single"/>
        </w:rPr>
        <w:t>!)</w:t>
      </w:r>
      <w:r w:rsidR="00043847" w:rsidRPr="003E15FD">
        <w:rPr>
          <w:sz w:val="22"/>
          <w:szCs w:val="22"/>
          <w:u w:val="single"/>
        </w:rPr>
        <w:t>:</w:t>
      </w:r>
    </w:p>
    <w:p w14:paraId="20E57D63" w14:textId="77777777" w:rsidR="00CC18FF" w:rsidRPr="004A356F" w:rsidRDefault="00CC18FF">
      <w:pPr>
        <w:widowControl/>
        <w:autoSpaceDE/>
        <w:rPr>
          <w:b/>
        </w:rPr>
      </w:pPr>
    </w:p>
    <w:p w14:paraId="1F07FEF5" w14:textId="1094501E" w:rsidR="00CC18FF" w:rsidRPr="00045757" w:rsidRDefault="00CC18FF">
      <w:pPr>
        <w:tabs>
          <w:tab w:val="left" w:pos="0"/>
          <w:tab w:val="left" w:pos="993"/>
        </w:tabs>
        <w:jc w:val="both"/>
        <w:rPr>
          <w:b/>
        </w:rPr>
      </w:pPr>
      <w:r w:rsidRPr="00045757">
        <w:rPr>
          <w:b/>
          <w:sz w:val="24"/>
          <w:szCs w:val="24"/>
        </w:rPr>
        <w:t>Gesamtkosten</w:t>
      </w:r>
      <w:r w:rsidRPr="00045757">
        <w:rPr>
          <w:b/>
        </w:rPr>
        <w:t xml:space="preserve"> 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2503"/>
        <w:gridCol w:w="2444"/>
        <w:gridCol w:w="2444"/>
        <w:gridCol w:w="2445"/>
        <w:gridCol w:w="4009"/>
      </w:tblGrid>
      <w:tr w:rsidR="00CC18FF" w:rsidRPr="00045757" w14:paraId="6DB3DDC8" w14:textId="77777777">
        <w:trPr>
          <w:cantSplit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10CCB521" w14:textId="77777777" w:rsidR="00CC18FF" w:rsidRPr="00045757" w:rsidRDefault="00CC18FF">
            <w:r w:rsidRPr="00045757">
              <w:rPr>
                <w:b/>
              </w:rPr>
              <w:t>Kostenposition</w:t>
            </w:r>
          </w:p>
          <w:p w14:paraId="184D6857" w14:textId="77777777" w:rsidR="00CC18FF" w:rsidRPr="00045757" w:rsidRDefault="00CC18FF"/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6CA891AB" w14:textId="77777777" w:rsidR="00CC18FF" w:rsidRPr="00045757" w:rsidRDefault="00CC18FF">
            <w:pPr>
              <w:rPr>
                <w:sz w:val="18"/>
                <w:szCs w:val="18"/>
              </w:rPr>
            </w:pPr>
            <w:r w:rsidRPr="00045757">
              <w:rPr>
                <w:b/>
              </w:rPr>
              <w:t>Soll in €</w:t>
            </w:r>
          </w:p>
          <w:p w14:paraId="19E93294" w14:textId="77777777" w:rsidR="00CC18FF" w:rsidRPr="00045757" w:rsidRDefault="00CC18FF">
            <w:pPr>
              <w:rPr>
                <w:b/>
              </w:rPr>
            </w:pPr>
            <w:r w:rsidRPr="00045757">
              <w:rPr>
                <w:sz w:val="18"/>
                <w:szCs w:val="18"/>
              </w:rPr>
              <w:t>(lt. Finanzierungsbescheid bzw. nach Umwidmung)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22460925" w14:textId="77777777" w:rsidR="00CC18FF" w:rsidRPr="00045757" w:rsidRDefault="00CC18FF">
            <w:pPr>
              <w:jc w:val="center"/>
              <w:rPr>
                <w:b/>
              </w:rPr>
            </w:pPr>
            <w:r w:rsidRPr="00045757">
              <w:rPr>
                <w:b/>
              </w:rPr>
              <w:t>Ist in €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73D99ED0" w14:textId="77777777" w:rsidR="00CC18FF" w:rsidRPr="00045757" w:rsidRDefault="00CC18FF">
            <w:pPr>
              <w:jc w:val="center"/>
            </w:pPr>
            <w:r w:rsidRPr="00045757">
              <w:rPr>
                <w:b/>
              </w:rPr>
              <w:t>Erfüllung %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AE919D" w14:textId="613CA1FA" w:rsidR="00CC18FF" w:rsidRPr="00045757" w:rsidRDefault="00CC18FF">
            <w:r w:rsidRPr="00045757">
              <w:t xml:space="preserve">Veränderungen der einzelnen Kostenposition in Höhe von 20% sind ohne Zustimmung möglich. </w:t>
            </w:r>
          </w:p>
          <w:p w14:paraId="0A151E36" w14:textId="77777777" w:rsidR="00CC18FF" w:rsidRPr="00045757" w:rsidRDefault="00CC18FF"/>
          <w:p w14:paraId="6734BFED" w14:textId="77777777" w:rsidR="00CC18FF" w:rsidRPr="00045757" w:rsidRDefault="00CC18FF">
            <w:r w:rsidRPr="00045757">
              <w:t xml:space="preserve">Veränderungen in den Kostenpositionen über 20% bedürfen der </w:t>
            </w:r>
            <w:r w:rsidRPr="00045757">
              <w:rPr>
                <w:b/>
              </w:rPr>
              <w:t>vorherigen Zustimmung von GOEUROPE!</w:t>
            </w:r>
            <w:r w:rsidRPr="00045757">
              <w:t xml:space="preserve"> </w:t>
            </w:r>
          </w:p>
        </w:tc>
      </w:tr>
      <w:tr w:rsidR="00CC18FF" w:rsidRPr="00045757" w14:paraId="0CA9B286" w14:textId="77777777">
        <w:trPr>
          <w:cantSplit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503712" w14:textId="77777777" w:rsidR="00CC18FF" w:rsidRPr="00045757" w:rsidRDefault="00CC18FF">
            <w:r w:rsidRPr="00045757">
              <w:t>Honorar</w:t>
            </w:r>
          </w:p>
        </w:tc>
        <w:bookmarkStart w:id="13" w:name="__Fieldmark__16_1359213121"/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5D794B" w14:textId="77777777" w:rsidR="00CC18FF" w:rsidRPr="004A356F" w:rsidRDefault="00CC18FF">
            <w:pPr>
              <w:jc w:val="center"/>
            </w:pPr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13"/>
          </w:p>
        </w:tc>
        <w:bookmarkStart w:id="14" w:name="__Fieldmark__17_1359213121"/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02FE3A" w14:textId="77777777" w:rsidR="00CC18FF" w:rsidRPr="004A356F" w:rsidRDefault="00CC18FF">
            <w:pPr>
              <w:jc w:val="center"/>
            </w:pPr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14"/>
          </w:p>
        </w:tc>
        <w:bookmarkStart w:id="15" w:name="__Fieldmark__18_1359213121"/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DFB196" w14:textId="77777777" w:rsidR="00CC18FF" w:rsidRPr="004A356F" w:rsidRDefault="00CC18FF">
            <w:pPr>
              <w:jc w:val="center"/>
            </w:pPr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15"/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ACC25F" w14:textId="77777777" w:rsidR="00CC18FF" w:rsidRPr="00045757" w:rsidRDefault="00CC18FF">
            <w:pPr>
              <w:snapToGrid w:val="0"/>
            </w:pPr>
          </w:p>
        </w:tc>
      </w:tr>
      <w:tr w:rsidR="00CC18FF" w:rsidRPr="00045757" w14:paraId="21638778" w14:textId="77777777">
        <w:trPr>
          <w:cantSplit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326365" w14:textId="77777777" w:rsidR="00CC18FF" w:rsidRPr="00045757" w:rsidRDefault="00CC18FF">
            <w:r w:rsidRPr="00045757">
              <w:t>Reisekosten / Unterkunft</w:t>
            </w:r>
          </w:p>
        </w:tc>
        <w:bookmarkStart w:id="16" w:name="__Fieldmark__19_1359213121"/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1BF3AE" w14:textId="77777777" w:rsidR="00CC18FF" w:rsidRPr="004A356F" w:rsidRDefault="00CC18FF">
            <w:pPr>
              <w:jc w:val="center"/>
            </w:pPr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16"/>
          </w:p>
        </w:tc>
        <w:bookmarkStart w:id="17" w:name="__Fieldmark__20_1359213121"/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6039D2" w14:textId="77777777" w:rsidR="00CC18FF" w:rsidRPr="004A356F" w:rsidRDefault="00CC18FF">
            <w:pPr>
              <w:jc w:val="center"/>
            </w:pPr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17"/>
          </w:p>
        </w:tc>
        <w:bookmarkStart w:id="18" w:name="__Fieldmark__21_1359213121"/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96FE70" w14:textId="77777777" w:rsidR="00CC18FF" w:rsidRPr="004A356F" w:rsidRDefault="00CC18FF">
            <w:pPr>
              <w:jc w:val="center"/>
            </w:pPr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18"/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ABDDAA" w14:textId="77777777" w:rsidR="00CC18FF" w:rsidRPr="00045757" w:rsidRDefault="00CC18FF">
            <w:pPr>
              <w:snapToGrid w:val="0"/>
            </w:pPr>
          </w:p>
        </w:tc>
      </w:tr>
      <w:tr w:rsidR="00CC18FF" w:rsidRPr="00045757" w14:paraId="3D253DD3" w14:textId="77777777">
        <w:trPr>
          <w:cantSplit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50CFBA" w14:textId="77777777" w:rsidR="00CC18FF" w:rsidRPr="00045757" w:rsidRDefault="00CC18FF">
            <w:r w:rsidRPr="00045757">
              <w:t>Öffentlichkeitsarbeit</w:t>
            </w:r>
          </w:p>
        </w:tc>
        <w:bookmarkStart w:id="19" w:name="__Fieldmark__22_1359213121"/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3DD0D5" w14:textId="77777777" w:rsidR="00CC18FF" w:rsidRPr="004A356F" w:rsidRDefault="00CC18FF">
            <w:pPr>
              <w:jc w:val="center"/>
            </w:pPr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19"/>
          </w:p>
        </w:tc>
        <w:bookmarkStart w:id="20" w:name="__Fieldmark__23_1359213121"/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817969" w14:textId="77777777" w:rsidR="00CC18FF" w:rsidRPr="004A356F" w:rsidRDefault="00CC18FF">
            <w:pPr>
              <w:jc w:val="center"/>
            </w:pPr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20"/>
          </w:p>
        </w:tc>
        <w:bookmarkStart w:id="21" w:name="__Fieldmark__24_1359213121"/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1B8FA1" w14:textId="77777777" w:rsidR="00CC18FF" w:rsidRPr="004A356F" w:rsidRDefault="00CC18FF">
            <w:pPr>
              <w:jc w:val="center"/>
            </w:pPr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21"/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61EF46" w14:textId="77777777" w:rsidR="00CC18FF" w:rsidRPr="00045757" w:rsidRDefault="00CC18FF">
            <w:pPr>
              <w:snapToGrid w:val="0"/>
            </w:pPr>
          </w:p>
        </w:tc>
      </w:tr>
      <w:tr w:rsidR="00CC18FF" w:rsidRPr="00045757" w14:paraId="44CD2CCC" w14:textId="77777777">
        <w:trPr>
          <w:cantSplit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C1A8FC" w14:textId="77777777" w:rsidR="00CC18FF" w:rsidRPr="00045757" w:rsidRDefault="00CC18FF">
            <w:r w:rsidRPr="00045757">
              <w:t>Material / Programm</w:t>
            </w:r>
          </w:p>
        </w:tc>
        <w:bookmarkStart w:id="22" w:name="__Fieldmark__25_1359213121"/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7CA384" w14:textId="77777777" w:rsidR="00CC18FF" w:rsidRPr="004A356F" w:rsidRDefault="00CC18FF">
            <w:pPr>
              <w:jc w:val="center"/>
            </w:pPr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22"/>
          </w:p>
        </w:tc>
        <w:bookmarkStart w:id="23" w:name="__Fieldmark__26_1359213121"/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99BBE0" w14:textId="77777777" w:rsidR="00CC18FF" w:rsidRPr="004A356F" w:rsidRDefault="00CC18FF">
            <w:pPr>
              <w:jc w:val="center"/>
            </w:pPr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23"/>
          </w:p>
        </w:tc>
        <w:bookmarkStart w:id="24" w:name="__Fieldmark__27_1359213121"/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C92757" w14:textId="77777777" w:rsidR="00CC18FF" w:rsidRPr="004A356F" w:rsidRDefault="00CC18FF">
            <w:pPr>
              <w:jc w:val="center"/>
            </w:pPr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24"/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F6F977" w14:textId="77777777" w:rsidR="00CC18FF" w:rsidRPr="00045757" w:rsidRDefault="00CC18FF">
            <w:pPr>
              <w:snapToGrid w:val="0"/>
            </w:pPr>
          </w:p>
        </w:tc>
      </w:tr>
      <w:tr w:rsidR="00CC18FF" w:rsidRPr="00045757" w14:paraId="05427E8C" w14:textId="77777777">
        <w:trPr>
          <w:cantSplit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3C791C" w14:textId="77777777" w:rsidR="00CC18FF" w:rsidRPr="00045757" w:rsidRDefault="00CC18FF">
            <w:r w:rsidRPr="00045757">
              <w:t>Mieten / Technik</w:t>
            </w:r>
          </w:p>
        </w:tc>
        <w:bookmarkStart w:id="25" w:name="__Fieldmark__28_1359213121"/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FEE955" w14:textId="77777777" w:rsidR="00CC18FF" w:rsidRPr="004A356F" w:rsidRDefault="00CC18FF">
            <w:pPr>
              <w:jc w:val="center"/>
            </w:pPr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25"/>
          </w:p>
        </w:tc>
        <w:bookmarkStart w:id="26" w:name="__Fieldmark__29_1359213121"/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4A4AA2" w14:textId="77777777" w:rsidR="00CC18FF" w:rsidRPr="004A356F" w:rsidRDefault="00CC18FF">
            <w:pPr>
              <w:jc w:val="center"/>
            </w:pPr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26"/>
          </w:p>
        </w:tc>
        <w:bookmarkStart w:id="27" w:name="__Fieldmark__30_1359213121"/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1DD9C7" w14:textId="77777777" w:rsidR="00CC18FF" w:rsidRPr="004A356F" w:rsidRDefault="00CC18FF">
            <w:pPr>
              <w:jc w:val="center"/>
            </w:pPr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27"/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389896" w14:textId="77777777" w:rsidR="00CC18FF" w:rsidRPr="00045757" w:rsidRDefault="00CC18FF">
            <w:pPr>
              <w:snapToGrid w:val="0"/>
            </w:pPr>
          </w:p>
        </w:tc>
      </w:tr>
      <w:tr w:rsidR="00CC18FF" w:rsidRPr="00045757" w14:paraId="6E96B020" w14:textId="77777777">
        <w:trPr>
          <w:cantSplit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FD8258" w14:textId="77777777" w:rsidR="00CC18FF" w:rsidRPr="00045757" w:rsidRDefault="00CC18FF">
            <w:r w:rsidRPr="00045757">
              <w:t>Versorgung</w:t>
            </w:r>
          </w:p>
        </w:tc>
        <w:bookmarkStart w:id="28" w:name="__Fieldmark__34_1359213121"/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7E60BB" w14:textId="77777777" w:rsidR="00CC18FF" w:rsidRPr="004A356F" w:rsidRDefault="00CC18FF">
            <w:pPr>
              <w:jc w:val="center"/>
            </w:pPr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28"/>
          </w:p>
        </w:tc>
        <w:bookmarkStart w:id="29" w:name="__Fieldmark__35_1359213121"/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51BBF4" w14:textId="77777777" w:rsidR="00CC18FF" w:rsidRPr="004A356F" w:rsidRDefault="00CC18FF">
            <w:pPr>
              <w:jc w:val="center"/>
            </w:pPr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29"/>
          </w:p>
        </w:tc>
        <w:bookmarkStart w:id="30" w:name="__Fieldmark__36_1359213121"/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A44733" w14:textId="77777777" w:rsidR="00CC18FF" w:rsidRPr="004A356F" w:rsidRDefault="00CC18FF">
            <w:pPr>
              <w:jc w:val="center"/>
            </w:pPr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30"/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4C34EA" w14:textId="77777777" w:rsidR="00CC18FF" w:rsidRPr="00045757" w:rsidRDefault="00CC18FF">
            <w:pPr>
              <w:snapToGrid w:val="0"/>
            </w:pPr>
          </w:p>
        </w:tc>
      </w:tr>
      <w:tr w:rsidR="00CC18FF" w:rsidRPr="00045757" w14:paraId="20AB9FE5" w14:textId="77777777">
        <w:trPr>
          <w:cantSplit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EFA188" w14:textId="77777777" w:rsidR="00CC18FF" w:rsidRPr="00045757" w:rsidRDefault="00CC18FF">
            <w:r w:rsidRPr="00045757">
              <w:t>Verwaltung</w:t>
            </w:r>
          </w:p>
        </w:tc>
        <w:bookmarkStart w:id="31" w:name="__Fieldmark__37_1359213121"/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149314" w14:textId="77777777" w:rsidR="00CC18FF" w:rsidRPr="004A356F" w:rsidRDefault="00CC18FF">
            <w:pPr>
              <w:jc w:val="center"/>
            </w:pPr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31"/>
          </w:p>
        </w:tc>
        <w:bookmarkStart w:id="32" w:name="__Fieldmark__38_1359213121"/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5B5AB5" w14:textId="77777777" w:rsidR="00CC18FF" w:rsidRPr="004A356F" w:rsidRDefault="00CC18FF">
            <w:pPr>
              <w:jc w:val="center"/>
            </w:pPr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32"/>
          </w:p>
        </w:tc>
        <w:bookmarkStart w:id="33" w:name="__Fieldmark__39_1359213121"/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B38FB9" w14:textId="77777777" w:rsidR="00CC18FF" w:rsidRPr="004A356F" w:rsidRDefault="00CC18FF">
            <w:pPr>
              <w:jc w:val="center"/>
            </w:pPr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33"/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9D6800" w14:textId="77777777" w:rsidR="00CC18FF" w:rsidRPr="00045757" w:rsidRDefault="00CC18FF">
            <w:pPr>
              <w:snapToGrid w:val="0"/>
            </w:pPr>
          </w:p>
        </w:tc>
      </w:tr>
      <w:tr w:rsidR="00CC18FF" w:rsidRPr="00045757" w14:paraId="2A3EBC79" w14:textId="77777777">
        <w:trPr>
          <w:cantSplit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21CA23" w14:textId="77777777" w:rsidR="00CC18FF" w:rsidRPr="00045757" w:rsidRDefault="00CC18FF">
            <w:pPr>
              <w:jc w:val="right"/>
            </w:pPr>
            <w:r w:rsidRPr="00045757">
              <w:t>Summe:</w:t>
            </w:r>
          </w:p>
        </w:tc>
        <w:bookmarkStart w:id="34" w:name="__Fieldmark__40_1359213121"/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549886" w14:textId="77777777" w:rsidR="00CC18FF" w:rsidRPr="004A356F" w:rsidRDefault="00CC18FF">
            <w:pPr>
              <w:jc w:val="center"/>
            </w:pPr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34"/>
          </w:p>
        </w:tc>
        <w:bookmarkStart w:id="35" w:name="__Fieldmark__41_1359213121"/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6C379B" w14:textId="77777777" w:rsidR="00CC18FF" w:rsidRPr="004A356F" w:rsidRDefault="00CC18FF">
            <w:pPr>
              <w:jc w:val="center"/>
            </w:pPr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35"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9DF093" w14:textId="77777777" w:rsidR="00CC18FF" w:rsidRPr="00045757" w:rsidRDefault="00CC18FF">
            <w:pPr>
              <w:snapToGrid w:val="0"/>
              <w:jc w:val="center"/>
            </w:pP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232B3E" w14:textId="77777777" w:rsidR="00CC18FF" w:rsidRPr="00045757" w:rsidRDefault="00CC18FF">
            <w:pPr>
              <w:snapToGrid w:val="0"/>
              <w:jc w:val="right"/>
            </w:pPr>
          </w:p>
        </w:tc>
      </w:tr>
    </w:tbl>
    <w:p w14:paraId="33A4D364" w14:textId="77777777" w:rsidR="00CA0C68" w:rsidRDefault="00CA0C68">
      <w:pPr>
        <w:rPr>
          <w:b/>
          <w:sz w:val="22"/>
        </w:rPr>
      </w:pPr>
    </w:p>
    <w:p w14:paraId="3BDD520F" w14:textId="77777777" w:rsidR="00CA0C68" w:rsidRDefault="00CA0C68">
      <w:pPr>
        <w:widowControl/>
        <w:suppressAutoHyphens w:val="0"/>
        <w:autoSpaceDE/>
        <w:rPr>
          <w:b/>
          <w:sz w:val="22"/>
        </w:rPr>
      </w:pPr>
      <w:r>
        <w:rPr>
          <w:b/>
          <w:sz w:val="22"/>
        </w:rPr>
        <w:br w:type="page"/>
      </w:r>
    </w:p>
    <w:p w14:paraId="42396B04" w14:textId="554E674A" w:rsidR="00CC18FF" w:rsidRPr="00F7679D" w:rsidRDefault="00CC18FF">
      <w:pPr>
        <w:rPr>
          <w:sz w:val="22"/>
        </w:rPr>
      </w:pPr>
      <w:r w:rsidRPr="00F7679D">
        <w:rPr>
          <w:b/>
          <w:sz w:val="22"/>
        </w:rPr>
        <w:lastRenderedPageBreak/>
        <w:t>Belegnachweis: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2835"/>
        <w:gridCol w:w="1701"/>
        <w:gridCol w:w="2551"/>
        <w:gridCol w:w="2694"/>
        <w:gridCol w:w="1700"/>
      </w:tblGrid>
      <w:tr w:rsidR="00CC18FF" w:rsidRPr="00045757" w14:paraId="0477E655" w14:textId="777777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14:paraId="2FCB5AB0" w14:textId="77777777" w:rsidR="00CC18FF" w:rsidRPr="00045757" w:rsidRDefault="00CC18FF">
            <w:r w:rsidRPr="00045757">
              <w:t>Beleg-</w:t>
            </w:r>
          </w:p>
          <w:p w14:paraId="2762E170" w14:textId="77777777" w:rsidR="00CC18FF" w:rsidRPr="00045757" w:rsidRDefault="00CC18FF">
            <w:proofErr w:type="spellStart"/>
            <w:r w:rsidRPr="00045757">
              <w:t>nummer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</w:tcPr>
          <w:p w14:paraId="176F54D1" w14:textId="77777777" w:rsidR="00CC18FF" w:rsidRPr="00045757" w:rsidRDefault="00CC18FF">
            <w:r w:rsidRPr="00045757">
              <w:t>Tag der Zahlung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</w:tcPr>
          <w:p w14:paraId="25158236" w14:textId="77777777" w:rsidR="00CC18FF" w:rsidRPr="00045757" w:rsidRDefault="00CC18FF">
            <w:pPr>
              <w:rPr>
                <w:sz w:val="16"/>
                <w:szCs w:val="16"/>
              </w:rPr>
            </w:pPr>
            <w:r w:rsidRPr="00045757">
              <w:t>Einzelbeleg</w:t>
            </w:r>
          </w:p>
          <w:p w14:paraId="45311281" w14:textId="77777777" w:rsidR="00CC18FF" w:rsidRPr="00045757" w:rsidRDefault="00CC18FF">
            <w:r w:rsidRPr="00045757">
              <w:rPr>
                <w:sz w:val="16"/>
                <w:szCs w:val="16"/>
              </w:rPr>
              <w:t>(kurze inhaltliche Aufzählung)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</w:tcPr>
          <w:p w14:paraId="069FC43F" w14:textId="77777777" w:rsidR="00CC18FF" w:rsidRPr="00045757" w:rsidRDefault="00CC18FF">
            <w:r w:rsidRPr="00045757">
              <w:t>Betrag in €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</w:tcPr>
          <w:p w14:paraId="3A384F26" w14:textId="77777777" w:rsidR="00CC18FF" w:rsidRPr="00045757" w:rsidRDefault="00CC18FF">
            <w:r w:rsidRPr="00045757">
              <w:t>Empfänger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</w:tcPr>
          <w:p w14:paraId="1D41295E" w14:textId="77777777" w:rsidR="00CC18FF" w:rsidRPr="00045757" w:rsidRDefault="00CC18FF">
            <w:pPr>
              <w:rPr>
                <w:sz w:val="16"/>
                <w:szCs w:val="16"/>
              </w:rPr>
            </w:pPr>
            <w:r w:rsidRPr="00045757">
              <w:t>Kostenposition</w:t>
            </w:r>
          </w:p>
          <w:p w14:paraId="67DCB657" w14:textId="77777777" w:rsidR="00CC18FF" w:rsidRPr="00045757" w:rsidRDefault="00CC18FF">
            <w:r w:rsidRPr="00045757">
              <w:rPr>
                <w:sz w:val="16"/>
                <w:szCs w:val="16"/>
              </w:rPr>
              <w:t>(siehe oben)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94C147B" w14:textId="77777777" w:rsidR="00CC18FF" w:rsidRPr="00045757" w:rsidRDefault="00CC18FF">
            <w:pPr>
              <w:rPr>
                <w:sz w:val="16"/>
                <w:szCs w:val="16"/>
              </w:rPr>
            </w:pPr>
            <w:r w:rsidRPr="00045757">
              <w:t>geprüft</w:t>
            </w:r>
          </w:p>
          <w:p w14:paraId="16BA633D" w14:textId="77777777" w:rsidR="00CC18FF" w:rsidRPr="00045757" w:rsidRDefault="00CC18FF">
            <w:pPr>
              <w:rPr>
                <w:sz w:val="16"/>
                <w:szCs w:val="16"/>
              </w:rPr>
            </w:pPr>
            <w:r w:rsidRPr="00045757">
              <w:rPr>
                <w:sz w:val="16"/>
                <w:szCs w:val="16"/>
              </w:rPr>
              <w:t>(wird von GOEUROPE!</w:t>
            </w:r>
          </w:p>
          <w:p w14:paraId="077DE99D" w14:textId="77777777" w:rsidR="00CC18FF" w:rsidRPr="00045757" w:rsidRDefault="00CC18FF">
            <w:r w:rsidRPr="00045757">
              <w:rPr>
                <w:sz w:val="16"/>
                <w:szCs w:val="16"/>
              </w:rPr>
              <w:t>ausgefüllt)</w:t>
            </w:r>
          </w:p>
        </w:tc>
      </w:tr>
      <w:bookmarkStart w:id="36" w:name="__Fieldmark__42_1359213121"/>
      <w:tr w:rsidR="00CC18FF" w:rsidRPr="00045757" w14:paraId="1C958D6A" w14:textId="777777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C0A7F" w14:textId="77777777" w:rsidR="00CC18FF" w:rsidRPr="004A356F" w:rsidRDefault="00CC18FF"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36"/>
          </w:p>
        </w:tc>
        <w:bookmarkStart w:id="37" w:name="__Fieldmark__43_1359213121"/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B65C7" w14:textId="77777777" w:rsidR="00CC18FF" w:rsidRPr="004A356F" w:rsidRDefault="00CC18FF"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37"/>
          </w:p>
        </w:tc>
        <w:bookmarkStart w:id="38" w:name="__Fieldmark__44_1359213121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C739D" w14:textId="77777777" w:rsidR="00CC18FF" w:rsidRPr="004A356F" w:rsidRDefault="00CC18FF"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38"/>
          </w:p>
        </w:tc>
        <w:bookmarkStart w:id="39" w:name="__Fieldmark__45_1359213121"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C0C3A" w14:textId="77777777" w:rsidR="00CC18FF" w:rsidRPr="004A356F" w:rsidRDefault="00CC18FF">
            <w:pPr>
              <w:jc w:val="right"/>
            </w:pPr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39"/>
          </w:p>
        </w:tc>
        <w:bookmarkStart w:id="40" w:name="__Fieldmark__46_1359213121"/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DDDC4" w14:textId="77777777" w:rsidR="00CC18FF" w:rsidRPr="004A356F" w:rsidRDefault="00CC18FF"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40"/>
          </w:p>
        </w:tc>
        <w:bookmarkStart w:id="41" w:name="__Fieldmark__47_1359213121"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19A18" w14:textId="77777777" w:rsidR="00CC18FF" w:rsidRPr="004A356F" w:rsidRDefault="00CC18FF"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41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16828" w14:textId="77777777" w:rsidR="00CC18FF" w:rsidRPr="00045757" w:rsidRDefault="00CC18FF">
            <w:pPr>
              <w:snapToGrid w:val="0"/>
            </w:pPr>
          </w:p>
        </w:tc>
      </w:tr>
      <w:bookmarkStart w:id="42" w:name="__Fieldmark__48_1359213121"/>
      <w:tr w:rsidR="00CC18FF" w:rsidRPr="00045757" w14:paraId="55ACAD52" w14:textId="777777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EEEE7" w14:textId="77777777" w:rsidR="00CC18FF" w:rsidRPr="004A356F" w:rsidRDefault="00CC18FF"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42"/>
          </w:p>
        </w:tc>
        <w:bookmarkStart w:id="43" w:name="__Fieldmark__49_1359213121"/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FF420" w14:textId="77777777" w:rsidR="00CC18FF" w:rsidRPr="004A356F" w:rsidRDefault="00CC18FF"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43"/>
          </w:p>
        </w:tc>
        <w:bookmarkStart w:id="44" w:name="__Fieldmark__50_1359213121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55228" w14:textId="77777777" w:rsidR="00CC18FF" w:rsidRPr="004A356F" w:rsidRDefault="00CC18FF"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44"/>
          </w:p>
        </w:tc>
        <w:bookmarkStart w:id="45" w:name="__Fieldmark__51_1359213121"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D9CE7" w14:textId="77777777" w:rsidR="00CC18FF" w:rsidRPr="004A356F" w:rsidRDefault="00CC18FF">
            <w:pPr>
              <w:jc w:val="right"/>
            </w:pPr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45"/>
          </w:p>
        </w:tc>
        <w:bookmarkStart w:id="46" w:name="__Fieldmark__52_1359213121"/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911A0" w14:textId="77777777" w:rsidR="00CC18FF" w:rsidRPr="004A356F" w:rsidRDefault="00CC18FF"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46"/>
          </w:p>
        </w:tc>
        <w:bookmarkStart w:id="47" w:name="__Fieldmark__53_1359213121"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5FA71" w14:textId="77777777" w:rsidR="00CC18FF" w:rsidRPr="004A356F" w:rsidRDefault="00CC18FF"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47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5C0A8" w14:textId="77777777" w:rsidR="00CC18FF" w:rsidRPr="00045757" w:rsidRDefault="00CC18FF">
            <w:pPr>
              <w:snapToGrid w:val="0"/>
            </w:pPr>
          </w:p>
        </w:tc>
      </w:tr>
      <w:bookmarkStart w:id="48" w:name="__Fieldmark__54_1359213121"/>
      <w:tr w:rsidR="00CC18FF" w:rsidRPr="00045757" w14:paraId="32778EBB" w14:textId="777777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1F6C8" w14:textId="77777777" w:rsidR="00CC18FF" w:rsidRPr="004A356F" w:rsidRDefault="00CC18FF"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48"/>
          </w:p>
        </w:tc>
        <w:bookmarkStart w:id="49" w:name="__Fieldmark__55_1359213121"/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54840" w14:textId="77777777" w:rsidR="00CC18FF" w:rsidRPr="004A356F" w:rsidRDefault="00CC18FF"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49"/>
          </w:p>
        </w:tc>
        <w:bookmarkStart w:id="50" w:name="__Fieldmark__56_1359213121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180CF" w14:textId="77777777" w:rsidR="00CC18FF" w:rsidRPr="004A356F" w:rsidRDefault="00CC18FF"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50"/>
          </w:p>
        </w:tc>
        <w:bookmarkStart w:id="51" w:name="__Fieldmark__57_1359213121"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782ED" w14:textId="77777777" w:rsidR="00CC18FF" w:rsidRPr="004A356F" w:rsidRDefault="00CC18FF">
            <w:pPr>
              <w:jc w:val="right"/>
            </w:pPr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51"/>
          </w:p>
        </w:tc>
        <w:bookmarkStart w:id="52" w:name="__Fieldmark__58_1359213121"/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6C1E5" w14:textId="77777777" w:rsidR="00CC18FF" w:rsidRPr="004A356F" w:rsidRDefault="00CC18FF"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52"/>
          </w:p>
        </w:tc>
        <w:bookmarkStart w:id="53" w:name="__Fieldmark__59_1359213121"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95B84" w14:textId="77777777" w:rsidR="00CC18FF" w:rsidRPr="004A356F" w:rsidRDefault="00CC18FF"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53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88AF4" w14:textId="77777777" w:rsidR="00CC18FF" w:rsidRPr="00045757" w:rsidRDefault="00CC18FF">
            <w:pPr>
              <w:snapToGrid w:val="0"/>
            </w:pPr>
          </w:p>
        </w:tc>
      </w:tr>
      <w:bookmarkStart w:id="54" w:name="__Fieldmark__60_1359213121"/>
      <w:tr w:rsidR="00CC18FF" w:rsidRPr="00045757" w14:paraId="6F9BA14F" w14:textId="777777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B66DD" w14:textId="77777777" w:rsidR="00CC18FF" w:rsidRPr="004A356F" w:rsidRDefault="00CC18FF"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54"/>
          </w:p>
        </w:tc>
        <w:bookmarkStart w:id="55" w:name="__Fieldmark__61_1359213121"/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5F856" w14:textId="77777777" w:rsidR="00CC18FF" w:rsidRPr="004A356F" w:rsidRDefault="00CC18FF"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55"/>
          </w:p>
        </w:tc>
        <w:bookmarkStart w:id="56" w:name="__Fieldmark__62_1359213121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4E317" w14:textId="77777777" w:rsidR="00CC18FF" w:rsidRPr="004A356F" w:rsidRDefault="00CC18FF"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56"/>
          </w:p>
        </w:tc>
        <w:bookmarkStart w:id="57" w:name="__Fieldmark__63_1359213121"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8E01F" w14:textId="77777777" w:rsidR="00CC18FF" w:rsidRPr="004A356F" w:rsidRDefault="00CC18FF">
            <w:pPr>
              <w:jc w:val="right"/>
            </w:pPr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57"/>
          </w:p>
        </w:tc>
        <w:bookmarkStart w:id="58" w:name="__Fieldmark__64_1359213121"/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AB4EB" w14:textId="77777777" w:rsidR="00CC18FF" w:rsidRPr="004A356F" w:rsidRDefault="00CC18FF"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58"/>
          </w:p>
        </w:tc>
        <w:bookmarkStart w:id="59" w:name="__Fieldmark__65_1359213121"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B62ED" w14:textId="77777777" w:rsidR="00CC18FF" w:rsidRPr="004A356F" w:rsidRDefault="00CC18FF"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59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F20D6" w14:textId="77777777" w:rsidR="00CC18FF" w:rsidRPr="00045757" w:rsidRDefault="00CC18FF">
            <w:pPr>
              <w:snapToGrid w:val="0"/>
            </w:pPr>
          </w:p>
        </w:tc>
      </w:tr>
      <w:bookmarkStart w:id="60" w:name="__Fieldmark__66_1359213121"/>
      <w:tr w:rsidR="00CC18FF" w:rsidRPr="00045757" w14:paraId="2A5DD783" w14:textId="777777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83F5F" w14:textId="77777777" w:rsidR="00CC18FF" w:rsidRPr="004A356F" w:rsidRDefault="00CC18FF"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60"/>
          </w:p>
        </w:tc>
        <w:bookmarkStart w:id="61" w:name="__Fieldmark__67_1359213121"/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3FA1A" w14:textId="77777777" w:rsidR="00CC18FF" w:rsidRPr="004A356F" w:rsidRDefault="00CC18FF"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61"/>
          </w:p>
        </w:tc>
        <w:bookmarkStart w:id="62" w:name="__Fieldmark__68_1359213121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E8213" w14:textId="77777777" w:rsidR="00CC18FF" w:rsidRPr="004A356F" w:rsidRDefault="00CC18FF"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62"/>
          </w:p>
        </w:tc>
        <w:bookmarkStart w:id="63" w:name="__Fieldmark__69_1359213121"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0E971" w14:textId="77777777" w:rsidR="00CC18FF" w:rsidRPr="004A356F" w:rsidRDefault="00CC18FF">
            <w:pPr>
              <w:jc w:val="right"/>
            </w:pPr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63"/>
          </w:p>
        </w:tc>
        <w:bookmarkStart w:id="64" w:name="__Fieldmark__70_1359213121"/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88C63" w14:textId="77777777" w:rsidR="00CC18FF" w:rsidRPr="004A356F" w:rsidRDefault="00CC18FF"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64"/>
          </w:p>
        </w:tc>
        <w:bookmarkStart w:id="65" w:name="__Fieldmark__71_1359213121"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E8103" w14:textId="77777777" w:rsidR="00CC18FF" w:rsidRPr="004A356F" w:rsidRDefault="00CC18FF"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65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84221" w14:textId="77777777" w:rsidR="00CC18FF" w:rsidRPr="00045757" w:rsidRDefault="00CC18FF">
            <w:pPr>
              <w:snapToGrid w:val="0"/>
            </w:pPr>
          </w:p>
        </w:tc>
      </w:tr>
      <w:bookmarkStart w:id="66" w:name="__Fieldmark__72_1359213121"/>
      <w:tr w:rsidR="00CC18FF" w:rsidRPr="00045757" w14:paraId="762319D9" w14:textId="777777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1893D" w14:textId="77777777" w:rsidR="00CC18FF" w:rsidRPr="004A356F" w:rsidRDefault="00CC18FF"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66"/>
          </w:p>
        </w:tc>
        <w:bookmarkStart w:id="67" w:name="__Fieldmark__73_1359213121"/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AE265" w14:textId="77777777" w:rsidR="00CC18FF" w:rsidRPr="004A356F" w:rsidRDefault="00CC18FF"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67"/>
          </w:p>
        </w:tc>
        <w:bookmarkStart w:id="68" w:name="__Fieldmark__74_1359213121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C12A2" w14:textId="77777777" w:rsidR="00CC18FF" w:rsidRPr="004A356F" w:rsidRDefault="00CC18FF"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68"/>
          </w:p>
        </w:tc>
        <w:bookmarkStart w:id="69" w:name="__Fieldmark__75_1359213121"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3B7CE" w14:textId="77777777" w:rsidR="00CC18FF" w:rsidRPr="004A356F" w:rsidRDefault="00CC18FF">
            <w:pPr>
              <w:jc w:val="right"/>
            </w:pPr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69"/>
          </w:p>
        </w:tc>
        <w:bookmarkStart w:id="70" w:name="__Fieldmark__76_1359213121"/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F2357" w14:textId="77777777" w:rsidR="00CC18FF" w:rsidRPr="004A356F" w:rsidRDefault="00CC18FF"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70"/>
          </w:p>
        </w:tc>
        <w:bookmarkStart w:id="71" w:name="__Fieldmark__77_1359213121"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BA1B6" w14:textId="77777777" w:rsidR="00CC18FF" w:rsidRPr="004A356F" w:rsidRDefault="00CC18FF"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71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7AC8A" w14:textId="77777777" w:rsidR="00CC18FF" w:rsidRPr="00045757" w:rsidRDefault="00CC18FF">
            <w:pPr>
              <w:snapToGrid w:val="0"/>
            </w:pPr>
          </w:p>
        </w:tc>
      </w:tr>
      <w:bookmarkStart w:id="72" w:name="__Fieldmark__78_1359213121"/>
      <w:tr w:rsidR="00CC18FF" w:rsidRPr="00045757" w14:paraId="0E1DD92C" w14:textId="777777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3935E" w14:textId="77777777" w:rsidR="00CC18FF" w:rsidRPr="004A356F" w:rsidRDefault="00CC18FF"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72"/>
          </w:p>
        </w:tc>
        <w:bookmarkStart w:id="73" w:name="__Fieldmark__79_1359213121"/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9489B" w14:textId="77777777" w:rsidR="00CC18FF" w:rsidRPr="004A356F" w:rsidRDefault="00CC18FF"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73"/>
          </w:p>
        </w:tc>
        <w:bookmarkStart w:id="74" w:name="__Fieldmark__80_1359213121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3126A" w14:textId="77777777" w:rsidR="00CC18FF" w:rsidRPr="004A356F" w:rsidRDefault="00CC18FF"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74"/>
          </w:p>
        </w:tc>
        <w:bookmarkStart w:id="75" w:name="__Fieldmark__81_1359213121"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63782" w14:textId="77777777" w:rsidR="00CC18FF" w:rsidRPr="004A356F" w:rsidRDefault="00CC18FF">
            <w:pPr>
              <w:jc w:val="right"/>
            </w:pPr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75"/>
          </w:p>
        </w:tc>
        <w:bookmarkStart w:id="76" w:name="__Fieldmark__82_1359213121"/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C6F9B" w14:textId="77777777" w:rsidR="00CC18FF" w:rsidRPr="004A356F" w:rsidRDefault="00CC18FF"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76"/>
          </w:p>
        </w:tc>
        <w:bookmarkStart w:id="77" w:name="__Fieldmark__83_1359213121"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29768" w14:textId="77777777" w:rsidR="00CC18FF" w:rsidRPr="004A356F" w:rsidRDefault="00CC18FF"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77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71B43" w14:textId="77777777" w:rsidR="00CC18FF" w:rsidRPr="00045757" w:rsidRDefault="00CC18FF">
            <w:pPr>
              <w:snapToGrid w:val="0"/>
            </w:pPr>
          </w:p>
        </w:tc>
      </w:tr>
      <w:bookmarkStart w:id="78" w:name="__Fieldmark__84_1359213121"/>
      <w:tr w:rsidR="00CC18FF" w:rsidRPr="00045757" w14:paraId="7AE05FDA" w14:textId="777777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11BD1" w14:textId="77777777" w:rsidR="00CC18FF" w:rsidRPr="004A356F" w:rsidRDefault="00CC18FF"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78"/>
          </w:p>
        </w:tc>
        <w:bookmarkStart w:id="79" w:name="__Fieldmark__85_1359213121"/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4E88E" w14:textId="77777777" w:rsidR="00CC18FF" w:rsidRPr="004A356F" w:rsidRDefault="00CC18FF"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79"/>
          </w:p>
        </w:tc>
        <w:bookmarkStart w:id="80" w:name="__Fieldmark__86_1359213121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A824D" w14:textId="77777777" w:rsidR="00CC18FF" w:rsidRPr="004A356F" w:rsidRDefault="00CC18FF"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80"/>
          </w:p>
        </w:tc>
        <w:bookmarkStart w:id="81" w:name="__Fieldmark__87_1359213121"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5A156" w14:textId="77777777" w:rsidR="00CC18FF" w:rsidRPr="004A356F" w:rsidRDefault="00CC18FF">
            <w:pPr>
              <w:jc w:val="right"/>
            </w:pPr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81"/>
          </w:p>
        </w:tc>
        <w:bookmarkStart w:id="82" w:name="__Fieldmark__88_1359213121"/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B2029" w14:textId="77777777" w:rsidR="00CC18FF" w:rsidRPr="004A356F" w:rsidRDefault="00CC18FF"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82"/>
          </w:p>
        </w:tc>
        <w:bookmarkStart w:id="83" w:name="__Fieldmark__89_1359213121"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D760D" w14:textId="77777777" w:rsidR="00CC18FF" w:rsidRPr="004A356F" w:rsidRDefault="00CC18FF"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83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68A31" w14:textId="77777777" w:rsidR="00CC18FF" w:rsidRPr="00045757" w:rsidRDefault="00CC18FF">
            <w:pPr>
              <w:snapToGrid w:val="0"/>
            </w:pPr>
          </w:p>
        </w:tc>
      </w:tr>
      <w:bookmarkStart w:id="84" w:name="__Fieldmark__90_1359213121"/>
      <w:tr w:rsidR="00CC18FF" w:rsidRPr="00045757" w14:paraId="6C1B96E1" w14:textId="777777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A172C" w14:textId="77777777" w:rsidR="00CC18FF" w:rsidRPr="004A356F" w:rsidRDefault="00CC18FF"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84"/>
          </w:p>
        </w:tc>
        <w:bookmarkStart w:id="85" w:name="__Fieldmark__91_1359213121"/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7B8E5" w14:textId="77777777" w:rsidR="00CC18FF" w:rsidRPr="004A356F" w:rsidRDefault="00CC18FF"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85"/>
          </w:p>
        </w:tc>
        <w:bookmarkStart w:id="86" w:name="__Fieldmark__92_1359213121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CEEBA" w14:textId="77777777" w:rsidR="00CC18FF" w:rsidRPr="004A356F" w:rsidRDefault="00CC18FF"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86"/>
          </w:p>
        </w:tc>
        <w:bookmarkStart w:id="87" w:name="__Fieldmark__93_1359213121"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F1EA1" w14:textId="77777777" w:rsidR="00CC18FF" w:rsidRPr="004A356F" w:rsidRDefault="00CC18FF">
            <w:pPr>
              <w:jc w:val="right"/>
            </w:pPr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87"/>
          </w:p>
        </w:tc>
        <w:bookmarkStart w:id="88" w:name="__Fieldmark__94_1359213121"/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BDC8" w14:textId="77777777" w:rsidR="00CC18FF" w:rsidRPr="004A356F" w:rsidRDefault="00CC18FF"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88"/>
          </w:p>
        </w:tc>
        <w:bookmarkStart w:id="89" w:name="__Fieldmark__95_1359213121"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BA3CE" w14:textId="77777777" w:rsidR="00CC18FF" w:rsidRPr="004A356F" w:rsidRDefault="00CC18FF"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89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811B1" w14:textId="77777777" w:rsidR="00CC18FF" w:rsidRPr="00045757" w:rsidRDefault="00CC18FF">
            <w:pPr>
              <w:snapToGrid w:val="0"/>
            </w:pPr>
          </w:p>
        </w:tc>
      </w:tr>
      <w:bookmarkStart w:id="90" w:name="__Fieldmark__96_1359213121"/>
      <w:tr w:rsidR="00CC18FF" w:rsidRPr="00045757" w14:paraId="2DD52674" w14:textId="777777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81EEF" w14:textId="77777777" w:rsidR="00CC18FF" w:rsidRPr="004A356F" w:rsidRDefault="00CC18FF"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90"/>
          </w:p>
        </w:tc>
        <w:bookmarkStart w:id="91" w:name="__Fieldmark__97_1359213121"/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7B7EE" w14:textId="77777777" w:rsidR="00CC18FF" w:rsidRPr="004A356F" w:rsidRDefault="00CC18FF"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91"/>
          </w:p>
        </w:tc>
        <w:bookmarkStart w:id="92" w:name="__Fieldmark__98_1359213121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7D7BD" w14:textId="77777777" w:rsidR="00CC18FF" w:rsidRPr="004A356F" w:rsidRDefault="00CC18FF"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92"/>
          </w:p>
        </w:tc>
        <w:bookmarkStart w:id="93" w:name="__Fieldmark__99_1359213121"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C42ED" w14:textId="77777777" w:rsidR="00CC18FF" w:rsidRPr="004A356F" w:rsidRDefault="00CC18FF">
            <w:pPr>
              <w:jc w:val="right"/>
            </w:pPr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93"/>
          </w:p>
        </w:tc>
        <w:bookmarkStart w:id="94" w:name="__Fieldmark__100_1359213121"/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30F" w14:textId="77777777" w:rsidR="00CC18FF" w:rsidRPr="004A356F" w:rsidRDefault="00CC18FF"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94"/>
          </w:p>
        </w:tc>
        <w:bookmarkStart w:id="95" w:name="__Fieldmark__101_1359213121"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AF51F" w14:textId="77777777" w:rsidR="00CC18FF" w:rsidRPr="004A356F" w:rsidRDefault="00CC18FF"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95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A64AE" w14:textId="77777777" w:rsidR="00CC18FF" w:rsidRPr="00045757" w:rsidRDefault="00CC18FF">
            <w:pPr>
              <w:snapToGrid w:val="0"/>
            </w:pPr>
          </w:p>
        </w:tc>
      </w:tr>
      <w:bookmarkStart w:id="96" w:name="__Fieldmark__102_1359213121"/>
      <w:tr w:rsidR="00CC18FF" w:rsidRPr="00045757" w14:paraId="17BDFB60" w14:textId="777777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0EF4E" w14:textId="77777777" w:rsidR="00CC18FF" w:rsidRPr="004A356F" w:rsidRDefault="00CC18FF"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96"/>
          </w:p>
        </w:tc>
        <w:bookmarkStart w:id="97" w:name="__Fieldmark__103_1359213121"/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961E6" w14:textId="77777777" w:rsidR="00CC18FF" w:rsidRPr="004A356F" w:rsidRDefault="00CC18FF"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97"/>
          </w:p>
        </w:tc>
        <w:bookmarkStart w:id="98" w:name="__Fieldmark__104_1359213121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D70DE" w14:textId="77777777" w:rsidR="00CC18FF" w:rsidRPr="004A356F" w:rsidRDefault="00CC18FF"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98"/>
          </w:p>
        </w:tc>
        <w:bookmarkStart w:id="99" w:name="__Fieldmark__105_1359213121"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FFD52" w14:textId="77777777" w:rsidR="00CC18FF" w:rsidRPr="004A356F" w:rsidRDefault="00CC18FF">
            <w:pPr>
              <w:jc w:val="right"/>
            </w:pPr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99"/>
          </w:p>
        </w:tc>
        <w:bookmarkStart w:id="100" w:name="__Fieldmark__106_1359213121"/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5F242" w14:textId="77777777" w:rsidR="00CC18FF" w:rsidRPr="004A356F" w:rsidRDefault="00CC18FF"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100"/>
          </w:p>
        </w:tc>
        <w:bookmarkStart w:id="101" w:name="__Fieldmark__107_1359213121"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B7BAE" w14:textId="77777777" w:rsidR="00CC18FF" w:rsidRPr="004A356F" w:rsidRDefault="00CC18FF"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101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4BAC5" w14:textId="77777777" w:rsidR="00CC18FF" w:rsidRPr="00045757" w:rsidRDefault="00CC18FF">
            <w:pPr>
              <w:snapToGrid w:val="0"/>
            </w:pPr>
          </w:p>
        </w:tc>
      </w:tr>
      <w:bookmarkStart w:id="102" w:name="__Fieldmark__108_1359213121"/>
      <w:tr w:rsidR="00CC18FF" w:rsidRPr="00045757" w14:paraId="601F0BF7" w14:textId="777777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14340" w14:textId="77777777" w:rsidR="00CC18FF" w:rsidRPr="004A356F" w:rsidRDefault="00CC18FF"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102"/>
          </w:p>
        </w:tc>
        <w:bookmarkStart w:id="103" w:name="__Fieldmark__109_1359213121"/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DE2FE" w14:textId="77777777" w:rsidR="00CC18FF" w:rsidRPr="004A356F" w:rsidRDefault="00CC18FF"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103"/>
          </w:p>
        </w:tc>
        <w:bookmarkStart w:id="104" w:name="__Fieldmark__110_1359213121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9DDC0" w14:textId="77777777" w:rsidR="00CC18FF" w:rsidRPr="004A356F" w:rsidRDefault="00CC18FF"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104"/>
          </w:p>
        </w:tc>
        <w:bookmarkStart w:id="105" w:name="__Fieldmark__111_1359213121"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CE06D" w14:textId="77777777" w:rsidR="00CC18FF" w:rsidRPr="004A356F" w:rsidRDefault="00CC18FF">
            <w:pPr>
              <w:jc w:val="right"/>
            </w:pPr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105"/>
          </w:p>
        </w:tc>
        <w:bookmarkStart w:id="106" w:name="__Fieldmark__112_1359213121"/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A68A0" w14:textId="77777777" w:rsidR="00CC18FF" w:rsidRPr="004A356F" w:rsidRDefault="00CC18FF"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106"/>
          </w:p>
        </w:tc>
        <w:bookmarkStart w:id="107" w:name="__Fieldmark__113_1359213121"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C905B" w14:textId="77777777" w:rsidR="00CC18FF" w:rsidRPr="004A356F" w:rsidRDefault="00CC18FF"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107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AA3E9" w14:textId="77777777" w:rsidR="00CC18FF" w:rsidRPr="00045757" w:rsidRDefault="00CC18FF">
            <w:pPr>
              <w:snapToGrid w:val="0"/>
            </w:pPr>
          </w:p>
        </w:tc>
      </w:tr>
      <w:bookmarkStart w:id="108" w:name="__Fieldmark__114_1359213121"/>
      <w:tr w:rsidR="00CC18FF" w:rsidRPr="00045757" w14:paraId="67A908EE" w14:textId="777777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AF945" w14:textId="77777777" w:rsidR="00CC18FF" w:rsidRPr="004A356F" w:rsidRDefault="00CC18FF"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108"/>
          </w:p>
        </w:tc>
        <w:bookmarkStart w:id="109" w:name="__Fieldmark__115_1359213121"/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98D2D" w14:textId="77777777" w:rsidR="00CC18FF" w:rsidRPr="004A356F" w:rsidRDefault="00CC18FF"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109"/>
          </w:p>
        </w:tc>
        <w:bookmarkStart w:id="110" w:name="__Fieldmark__116_1359213121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9F1A1" w14:textId="77777777" w:rsidR="00CC18FF" w:rsidRPr="004A356F" w:rsidRDefault="00CC18FF"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110"/>
          </w:p>
        </w:tc>
        <w:bookmarkStart w:id="111" w:name="__Fieldmark__117_1359213121"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7981D" w14:textId="77777777" w:rsidR="00CC18FF" w:rsidRPr="004A356F" w:rsidRDefault="00CC18FF">
            <w:pPr>
              <w:jc w:val="right"/>
            </w:pPr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111"/>
          </w:p>
        </w:tc>
        <w:bookmarkStart w:id="112" w:name="__Fieldmark__118_1359213121"/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35638" w14:textId="77777777" w:rsidR="00CC18FF" w:rsidRPr="004A356F" w:rsidRDefault="00CC18FF"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112"/>
          </w:p>
        </w:tc>
        <w:bookmarkStart w:id="113" w:name="__Fieldmark__119_1359213121"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F7955" w14:textId="77777777" w:rsidR="00CC18FF" w:rsidRPr="004A356F" w:rsidRDefault="00CC18FF"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113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EADA9" w14:textId="77777777" w:rsidR="00CC18FF" w:rsidRPr="00045757" w:rsidRDefault="00CC18FF">
            <w:pPr>
              <w:snapToGrid w:val="0"/>
            </w:pPr>
          </w:p>
        </w:tc>
      </w:tr>
      <w:bookmarkStart w:id="114" w:name="__Fieldmark__120_1359213121"/>
      <w:tr w:rsidR="00CC18FF" w:rsidRPr="00045757" w14:paraId="1886A0E2" w14:textId="7777777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878D0" w14:textId="77777777" w:rsidR="00CC18FF" w:rsidRPr="004A356F" w:rsidRDefault="00CC18FF"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114"/>
          </w:p>
        </w:tc>
        <w:bookmarkStart w:id="115" w:name="__Fieldmark__121_1359213121"/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FA20C" w14:textId="77777777" w:rsidR="00CC18FF" w:rsidRPr="004A356F" w:rsidRDefault="00CC18FF"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115"/>
          </w:p>
        </w:tc>
        <w:bookmarkStart w:id="116" w:name="__Fieldmark__122_1359213121"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88212" w14:textId="77777777" w:rsidR="00CC18FF" w:rsidRPr="004A356F" w:rsidRDefault="00CC18FF"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116"/>
          </w:p>
        </w:tc>
        <w:bookmarkStart w:id="117" w:name="__Fieldmark__123_1359213121"/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2D2F8" w14:textId="77777777" w:rsidR="00CC18FF" w:rsidRPr="004A356F" w:rsidRDefault="00CC18FF">
            <w:pPr>
              <w:jc w:val="right"/>
            </w:pPr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117"/>
          </w:p>
        </w:tc>
        <w:bookmarkStart w:id="118" w:name="__Fieldmark__124_1359213121"/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43330" w14:textId="77777777" w:rsidR="00CC18FF" w:rsidRPr="004A356F" w:rsidRDefault="00CC18FF"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118"/>
          </w:p>
        </w:tc>
        <w:bookmarkStart w:id="119" w:name="__Fieldmark__125_1359213121"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C69A9" w14:textId="77777777" w:rsidR="00CC18FF" w:rsidRPr="004A356F" w:rsidRDefault="00CC18FF">
            <w:r w:rsidRPr="0004575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5757">
              <w:instrText xml:space="preserve"> FORMTEXT </w:instrText>
            </w:r>
            <w:r w:rsidRPr="00045757">
              <w:fldChar w:fldCharType="separate"/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t> </w:t>
            </w:r>
            <w:r w:rsidRPr="00045757">
              <w:fldChar w:fldCharType="end"/>
            </w:r>
            <w:bookmarkEnd w:id="119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E858F" w14:textId="77777777" w:rsidR="00CC18FF" w:rsidRPr="00045757" w:rsidRDefault="00CC18FF">
            <w:pPr>
              <w:snapToGrid w:val="0"/>
            </w:pPr>
          </w:p>
        </w:tc>
      </w:tr>
    </w:tbl>
    <w:p w14:paraId="7FD6C115" w14:textId="77777777" w:rsidR="00CC18FF" w:rsidRPr="00045757" w:rsidRDefault="00CC18FF">
      <w:pPr>
        <w:sectPr w:rsidR="00CC18FF" w:rsidRPr="00045757">
          <w:pgSz w:w="16838" w:h="11906" w:orient="landscape"/>
          <w:pgMar w:top="1418" w:right="1418" w:bottom="1418" w:left="1134" w:header="720" w:footer="720" w:gutter="0"/>
          <w:cols w:space="720"/>
          <w:docGrid w:linePitch="600" w:charSpace="40960"/>
        </w:sectPr>
      </w:pPr>
    </w:p>
    <w:p w14:paraId="6CBA51AA" w14:textId="7DA1CF7E" w:rsidR="00CC18FF" w:rsidRPr="004A356F" w:rsidRDefault="00CC18FF" w:rsidP="003E15FD">
      <w:pPr>
        <w:numPr>
          <w:ilvl w:val="0"/>
          <w:numId w:val="3"/>
        </w:numPr>
        <w:tabs>
          <w:tab w:val="clear" w:pos="720"/>
          <w:tab w:val="num" w:pos="426"/>
        </w:tabs>
        <w:ind w:right="-2"/>
        <w:rPr>
          <w:color w:val="000000"/>
          <w:spacing w:val="-3"/>
        </w:rPr>
      </w:pPr>
      <w:r w:rsidRPr="00045757">
        <w:rPr>
          <w:b/>
          <w:sz w:val="22"/>
          <w:szCs w:val="22"/>
          <w:u w:val="single"/>
        </w:rPr>
        <w:lastRenderedPageBreak/>
        <w:t>Sachbericht</w:t>
      </w:r>
      <w:r w:rsidR="00043847" w:rsidRPr="00045757">
        <w:rPr>
          <w:sz w:val="22"/>
          <w:szCs w:val="22"/>
          <w:u w:val="single"/>
        </w:rPr>
        <w:t xml:space="preserve"> </w:t>
      </w:r>
      <w:r w:rsidRPr="00045757">
        <w:rPr>
          <w:bCs/>
          <w:sz w:val="22"/>
          <w:szCs w:val="22"/>
          <w:u w:val="single"/>
        </w:rPr>
        <w:t>(ohne Sachbericht keine Mittelauszahlung!</w:t>
      </w:r>
      <w:r w:rsidR="00043847" w:rsidRPr="00045757">
        <w:rPr>
          <w:bCs/>
          <w:sz w:val="22"/>
          <w:szCs w:val="22"/>
          <w:u w:val="single"/>
        </w:rPr>
        <w:t>):</w:t>
      </w:r>
    </w:p>
    <w:p w14:paraId="42DBDD85" w14:textId="43A20CBC" w:rsidR="00CC18FF" w:rsidRPr="00045757" w:rsidRDefault="00CC18FF">
      <w:pPr>
        <w:shd w:val="clear" w:color="auto" w:fill="FFFFFF"/>
        <w:tabs>
          <w:tab w:val="left" w:pos="331"/>
        </w:tabs>
        <w:ind w:right="432"/>
      </w:pPr>
      <w:r w:rsidRPr="00045757">
        <w:rPr>
          <w:color w:val="000000"/>
          <w:spacing w:val="-3"/>
        </w:rPr>
        <w:t xml:space="preserve">Bitte dokumentieren Sie </w:t>
      </w:r>
      <w:r w:rsidRPr="00045757">
        <w:rPr>
          <w:b/>
          <w:color w:val="000000"/>
          <w:spacing w:val="-3"/>
        </w:rPr>
        <w:t>Ablauf</w:t>
      </w:r>
      <w:r w:rsidRPr="00045757">
        <w:rPr>
          <w:color w:val="000000"/>
          <w:spacing w:val="-3"/>
        </w:rPr>
        <w:t xml:space="preserve"> und </w:t>
      </w:r>
      <w:r w:rsidRPr="00045757">
        <w:rPr>
          <w:b/>
          <w:color w:val="000000"/>
          <w:spacing w:val="-3"/>
        </w:rPr>
        <w:t>Erfolg</w:t>
      </w:r>
      <w:r w:rsidRPr="00045757">
        <w:rPr>
          <w:color w:val="000000"/>
          <w:spacing w:val="-3"/>
        </w:rPr>
        <w:t xml:space="preserve"> Ihres Projektes ausführlich und anschaulich (durch Sachbericht, Pressedokumentation unter Angabe von Quelle/ Datum, Foto-Datei, Internetlink etc.) </w:t>
      </w:r>
      <w:r w:rsidRPr="00045757">
        <w:t>Beschreiben Sie kurz die Zielgruppe; Fragen, die im Mittelpunkt der Diskussionsbeiträge standen.</w:t>
      </w:r>
    </w:p>
    <w:p w14:paraId="1B75E65C" w14:textId="77777777" w:rsidR="00C240D0" w:rsidRDefault="00CC18FF" w:rsidP="00C240D0">
      <w:pPr>
        <w:shd w:val="clear" w:color="auto" w:fill="FFFFFF"/>
        <w:tabs>
          <w:tab w:val="left" w:pos="331"/>
        </w:tabs>
        <w:ind w:right="432"/>
      </w:pPr>
      <w:r w:rsidRPr="00045757">
        <w:t>Bei größeren Projekten bitte ein gesondertes Blatt mit Titel, Stempel und Unterschrift beifügen!</w:t>
      </w:r>
    </w:p>
    <w:p w14:paraId="19F4446E" w14:textId="77777777" w:rsidR="00C240D0" w:rsidRDefault="00C240D0" w:rsidP="00C240D0">
      <w:pPr>
        <w:shd w:val="clear" w:color="auto" w:fill="FFFFFF"/>
        <w:tabs>
          <w:tab w:val="left" w:pos="331"/>
        </w:tabs>
        <w:spacing w:before="6000" w:line="480" w:lineRule="auto"/>
        <w:ind w:right="431"/>
      </w:pPr>
    </w:p>
    <w:p w14:paraId="6D0CECFB" w14:textId="54D68EB4" w:rsidR="00CC18FF" w:rsidRPr="009A04FF" w:rsidRDefault="003E15FD" w:rsidP="009A04FF">
      <w:pPr>
        <w:shd w:val="clear" w:color="auto" w:fill="FFFFFF"/>
        <w:tabs>
          <w:tab w:val="left" w:pos="331"/>
        </w:tabs>
        <w:ind w:right="432"/>
        <w:rPr>
          <w:rFonts w:eastAsia="Arial"/>
          <w:b/>
          <w:sz w:val="22"/>
          <w:szCs w:val="22"/>
          <w:u w:val="single"/>
        </w:rPr>
      </w:pPr>
      <w:r w:rsidRPr="00F7679D">
        <w:rPr>
          <w:b/>
          <w:sz w:val="22"/>
          <w:szCs w:val="22"/>
        </w:rPr>
        <w:t xml:space="preserve">6. </w:t>
      </w:r>
      <w:r w:rsidRPr="00F7679D">
        <w:rPr>
          <w:b/>
          <w:sz w:val="22"/>
          <w:szCs w:val="22"/>
        </w:rPr>
        <w:tab/>
      </w:r>
      <w:r w:rsidR="00CC18FF" w:rsidRPr="003E15FD">
        <w:rPr>
          <w:b/>
          <w:sz w:val="22"/>
          <w:szCs w:val="22"/>
          <w:u w:val="single"/>
        </w:rPr>
        <w:t>Verbesserungsvorschlag zur Durchführung künftiger Europawochen:</w:t>
      </w:r>
    </w:p>
    <w:p w14:paraId="23EC4622" w14:textId="77777777" w:rsidR="00CC18FF" w:rsidRPr="004A356F" w:rsidRDefault="00CC18FF" w:rsidP="009A04FF">
      <w:pPr>
        <w:tabs>
          <w:tab w:val="right" w:pos="9637"/>
        </w:tabs>
        <w:spacing w:before="3600"/>
      </w:pPr>
      <w:r w:rsidRPr="00045757">
        <w:fldChar w:fldCharType="begin">
          <w:ffData>
            <w:name w:val=""/>
            <w:enabled/>
            <w:calcOnExit w:val="0"/>
            <w:textInput/>
          </w:ffData>
        </w:fldChar>
      </w:r>
      <w:r w:rsidRPr="00045757">
        <w:instrText xml:space="preserve"> FORMTEXT </w:instrText>
      </w:r>
      <w:r w:rsidRPr="00045757">
        <w:fldChar w:fldCharType="separate"/>
      </w:r>
      <w:r w:rsidRPr="00045757">
        <w:t> </w:t>
      </w:r>
      <w:r w:rsidRPr="00045757">
        <w:t> </w:t>
      </w:r>
      <w:r w:rsidRPr="00045757">
        <w:t> </w:t>
      </w:r>
      <w:r w:rsidRPr="00045757">
        <w:t> </w:t>
      </w:r>
      <w:r w:rsidRPr="00045757">
        <w:t> </w:t>
      </w:r>
      <w:r w:rsidRPr="00045757">
        <w:fldChar w:fldCharType="end"/>
      </w:r>
    </w:p>
    <w:p w14:paraId="3A4B3E06" w14:textId="72D4565D" w:rsidR="00CC18FF" w:rsidRPr="00045757" w:rsidRDefault="00CC18FF" w:rsidP="00CA0C68">
      <w:pPr>
        <w:tabs>
          <w:tab w:val="right" w:pos="7938"/>
        </w:tabs>
        <w:rPr>
          <w:sz w:val="16"/>
        </w:rPr>
      </w:pPr>
      <w:r w:rsidRPr="00045757">
        <w:t>.......................................................</w:t>
      </w:r>
      <w:r w:rsidR="00CA0C68">
        <w:tab/>
      </w:r>
      <w:r w:rsidRPr="00045757">
        <w:t>.............................................</w:t>
      </w:r>
    </w:p>
    <w:p w14:paraId="73974471" w14:textId="20CE9552" w:rsidR="00CC18FF" w:rsidRPr="00045757" w:rsidRDefault="00CC18FF" w:rsidP="00C240D0">
      <w:pPr>
        <w:ind w:left="5529" w:hanging="5529"/>
        <w:rPr>
          <w:b/>
          <w:bCs/>
          <w:sz w:val="24"/>
        </w:rPr>
      </w:pPr>
      <w:r w:rsidRPr="00045757">
        <w:rPr>
          <w:sz w:val="16"/>
        </w:rPr>
        <w:t>Ort, Datum</w:t>
      </w:r>
      <w:r w:rsidR="00C240D0">
        <w:rPr>
          <w:sz w:val="16"/>
        </w:rPr>
        <w:tab/>
      </w:r>
      <w:r w:rsidRPr="00045757">
        <w:rPr>
          <w:sz w:val="16"/>
        </w:rPr>
        <w:t>Unterschrift des Veranstalters</w:t>
      </w:r>
    </w:p>
    <w:p w14:paraId="0D29A235" w14:textId="77777777" w:rsidR="00CC18FF" w:rsidRPr="00045757" w:rsidRDefault="00CC18FF">
      <w:pPr>
        <w:rPr>
          <w:b/>
          <w:bCs/>
          <w:sz w:val="24"/>
        </w:rPr>
      </w:pPr>
    </w:p>
    <w:p w14:paraId="1140882C" w14:textId="77777777" w:rsidR="00CC18FF" w:rsidRPr="00045757" w:rsidRDefault="00CC18FF">
      <w:pPr>
        <w:rPr>
          <w:b/>
          <w:bCs/>
          <w:szCs w:val="22"/>
        </w:rPr>
      </w:pPr>
      <w:r w:rsidRPr="00045757">
        <w:rPr>
          <w:b/>
          <w:bCs/>
          <w:szCs w:val="22"/>
        </w:rPr>
        <w:t>Informationen und Hilfe unter</w:t>
      </w:r>
    </w:p>
    <w:p w14:paraId="73B4CD4F" w14:textId="77777777" w:rsidR="00CC18FF" w:rsidRPr="00045757" w:rsidRDefault="00CC18FF">
      <w:pPr>
        <w:rPr>
          <w:b/>
          <w:bCs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67"/>
        <w:gridCol w:w="6021"/>
      </w:tblGrid>
      <w:tr w:rsidR="00CC18FF" w:rsidRPr="00045757" w14:paraId="25D7E243" w14:textId="77777777">
        <w:tc>
          <w:tcPr>
            <w:tcW w:w="3267" w:type="dxa"/>
            <w:shd w:val="clear" w:color="auto" w:fill="auto"/>
          </w:tcPr>
          <w:p w14:paraId="7A353AEB" w14:textId="77777777" w:rsidR="00CC18FF" w:rsidRPr="00045757" w:rsidRDefault="00CC18FF">
            <w:pPr>
              <w:rPr>
                <w:b/>
                <w:bCs/>
                <w:szCs w:val="22"/>
              </w:rPr>
            </w:pPr>
            <w:r w:rsidRPr="00045757">
              <w:rPr>
                <w:b/>
                <w:bCs/>
                <w:szCs w:val="22"/>
              </w:rPr>
              <w:t>GOEUROPE!</w:t>
            </w:r>
          </w:p>
          <w:p w14:paraId="4F7B4EB6" w14:textId="77777777" w:rsidR="00F7679D" w:rsidRDefault="00CC18FF">
            <w:pPr>
              <w:rPr>
                <w:b/>
                <w:bCs/>
                <w:szCs w:val="22"/>
              </w:rPr>
            </w:pPr>
            <w:r w:rsidRPr="00045757">
              <w:rPr>
                <w:b/>
                <w:bCs/>
                <w:szCs w:val="22"/>
              </w:rPr>
              <w:t>Im Hause des DRK</w:t>
            </w:r>
          </w:p>
          <w:p w14:paraId="672246E0" w14:textId="12712AE6" w:rsidR="00CC18FF" w:rsidRPr="00045757" w:rsidRDefault="00CC18FF">
            <w:pPr>
              <w:rPr>
                <w:b/>
                <w:bCs/>
                <w:szCs w:val="22"/>
              </w:rPr>
            </w:pPr>
            <w:r w:rsidRPr="00045757">
              <w:rPr>
                <w:b/>
                <w:bCs/>
                <w:szCs w:val="22"/>
              </w:rPr>
              <w:t xml:space="preserve">LV Sachsen-Anhalt </w:t>
            </w:r>
          </w:p>
          <w:p w14:paraId="2905E2CE" w14:textId="77777777" w:rsidR="00CC18FF" w:rsidRPr="00045757" w:rsidRDefault="00CC18FF">
            <w:pPr>
              <w:rPr>
                <w:b/>
                <w:bCs/>
                <w:szCs w:val="22"/>
              </w:rPr>
            </w:pPr>
            <w:r w:rsidRPr="00045757">
              <w:rPr>
                <w:b/>
                <w:bCs/>
                <w:szCs w:val="22"/>
              </w:rPr>
              <w:t xml:space="preserve">Lüneburger Straße 2, </w:t>
            </w:r>
          </w:p>
          <w:p w14:paraId="61DAD419" w14:textId="77777777" w:rsidR="00CC18FF" w:rsidRPr="00045757" w:rsidRDefault="00CC18FF">
            <w:pPr>
              <w:rPr>
                <w:b/>
                <w:bCs/>
                <w:szCs w:val="22"/>
              </w:rPr>
            </w:pPr>
            <w:r w:rsidRPr="00045757">
              <w:rPr>
                <w:b/>
                <w:bCs/>
                <w:szCs w:val="22"/>
              </w:rPr>
              <w:t>D-39106 Magdeburg</w:t>
            </w:r>
          </w:p>
          <w:p w14:paraId="2307A610" w14:textId="77777777" w:rsidR="00CC18FF" w:rsidRPr="00045757" w:rsidRDefault="00CC18FF">
            <w:pPr>
              <w:rPr>
                <w:b/>
                <w:bCs/>
                <w:szCs w:val="22"/>
              </w:rPr>
            </w:pPr>
          </w:p>
        </w:tc>
        <w:tc>
          <w:tcPr>
            <w:tcW w:w="6021" w:type="dxa"/>
            <w:shd w:val="clear" w:color="auto" w:fill="auto"/>
          </w:tcPr>
          <w:p w14:paraId="3C8D4725" w14:textId="00C25E57" w:rsidR="00C240D0" w:rsidRDefault="00883BB2" w:rsidP="00883BB2">
            <w:pPr>
              <w:ind w:left="1695"/>
              <w:rPr>
                <w:bCs/>
                <w:szCs w:val="22"/>
                <w:lang w:val="fr-FR"/>
              </w:rPr>
            </w:pPr>
            <w:r>
              <w:rPr>
                <w:bCs/>
                <w:szCs w:val="22"/>
                <w:lang w:val="fr-FR"/>
              </w:rPr>
              <w:t xml:space="preserve">Tel. 0391/ </w:t>
            </w:r>
            <w:r w:rsidR="00CC18FF" w:rsidRPr="00045757">
              <w:rPr>
                <w:bCs/>
                <w:szCs w:val="22"/>
                <w:lang w:val="fr-FR"/>
              </w:rPr>
              <w:t>610689-74</w:t>
            </w:r>
          </w:p>
          <w:p w14:paraId="3312D183" w14:textId="5787883A" w:rsidR="00C240D0" w:rsidRDefault="00CC18FF" w:rsidP="00883BB2">
            <w:pPr>
              <w:ind w:left="1695"/>
              <w:rPr>
                <w:rStyle w:val="Hyperlink"/>
                <w:bCs/>
                <w:szCs w:val="22"/>
                <w:lang w:val="fr-FR"/>
              </w:rPr>
            </w:pPr>
            <w:r w:rsidRPr="00045757">
              <w:rPr>
                <w:bCs/>
                <w:szCs w:val="22"/>
                <w:lang w:val="fr-FR"/>
              </w:rPr>
              <w:t>E</w:t>
            </w:r>
            <w:r w:rsidR="00F7679D">
              <w:rPr>
                <w:bCs/>
                <w:szCs w:val="22"/>
                <w:lang w:val="fr-FR"/>
              </w:rPr>
              <w:t>-M</w:t>
            </w:r>
            <w:r w:rsidRPr="00045757">
              <w:rPr>
                <w:bCs/>
                <w:szCs w:val="22"/>
                <w:lang w:val="fr-FR"/>
              </w:rPr>
              <w:t xml:space="preserve">ail: </w:t>
            </w:r>
            <w:hyperlink r:id="rId8" w:history="1">
              <w:r w:rsidRPr="00F7679D">
                <w:rPr>
                  <w:rStyle w:val="Hyperlink"/>
                  <w:bCs/>
                  <w:szCs w:val="22"/>
                  <w:lang w:val="fr-FR"/>
                </w:rPr>
                <w:t>europawoche@goeurope-ls</w:t>
              </w:r>
              <w:r w:rsidRPr="00F7679D">
                <w:rPr>
                  <w:rStyle w:val="Hyperlink"/>
                  <w:bCs/>
                  <w:szCs w:val="22"/>
                  <w:lang w:val="fr-FR"/>
                </w:rPr>
                <w:t>a</w:t>
              </w:r>
              <w:r w:rsidRPr="00F7679D">
                <w:rPr>
                  <w:rStyle w:val="Hyperlink"/>
                  <w:bCs/>
                  <w:szCs w:val="22"/>
                  <w:lang w:val="fr-FR"/>
                </w:rPr>
                <w:t>.de</w:t>
              </w:r>
            </w:hyperlink>
          </w:p>
          <w:p w14:paraId="70CDE505" w14:textId="2539D943" w:rsidR="00CC18FF" w:rsidRPr="004A356F" w:rsidRDefault="00CC18FF" w:rsidP="00883BB2">
            <w:pPr>
              <w:ind w:left="1695"/>
            </w:pPr>
            <w:r w:rsidRPr="00045757">
              <w:rPr>
                <w:bCs/>
                <w:szCs w:val="22"/>
                <w:lang w:val="fr-FR"/>
              </w:rPr>
              <w:t xml:space="preserve">Internet: </w:t>
            </w:r>
            <w:hyperlink r:id="rId9" w:history="1">
              <w:r w:rsidR="00B86276" w:rsidRPr="00045757">
                <w:rPr>
                  <w:rStyle w:val="Hyperlink"/>
                </w:rPr>
                <w:t>www.europawoche.goeurope-lsa.de</w:t>
              </w:r>
            </w:hyperlink>
          </w:p>
        </w:tc>
      </w:tr>
    </w:tbl>
    <w:p w14:paraId="08E2BE16" w14:textId="3ACF5ACB" w:rsidR="00CC18FF" w:rsidRPr="00F4270B" w:rsidRDefault="00CC18FF" w:rsidP="00F4270B">
      <w:pPr>
        <w:pStyle w:val="berschrift1"/>
        <w:rPr>
          <w:rFonts w:ascii="Arial" w:hAnsi="Arial" w:cs="Arial"/>
          <w:sz w:val="22"/>
          <w:szCs w:val="22"/>
          <w:u w:val="single"/>
        </w:rPr>
      </w:pPr>
      <w:bookmarkStart w:id="120" w:name="_Ref43289430"/>
      <w:r w:rsidRPr="00F4270B">
        <w:rPr>
          <w:rFonts w:ascii="Arial" w:hAnsi="Arial" w:cs="Arial"/>
          <w:sz w:val="22"/>
          <w:szCs w:val="22"/>
          <w:u w:val="single"/>
        </w:rPr>
        <w:lastRenderedPageBreak/>
        <w:t>Allg</w:t>
      </w:r>
      <w:r w:rsidR="007B390E" w:rsidRPr="00F4270B">
        <w:rPr>
          <w:rFonts w:ascii="Arial" w:hAnsi="Arial" w:cs="Arial"/>
          <w:sz w:val="22"/>
          <w:szCs w:val="22"/>
          <w:u w:val="single"/>
        </w:rPr>
        <w:t>emeine</w:t>
      </w:r>
      <w:r w:rsidRPr="00F4270B">
        <w:rPr>
          <w:rFonts w:ascii="Arial" w:hAnsi="Arial" w:cs="Arial"/>
          <w:sz w:val="22"/>
          <w:szCs w:val="22"/>
          <w:u w:val="single"/>
        </w:rPr>
        <w:t xml:space="preserve"> Hinweise für die Finanzen</w:t>
      </w:r>
      <w:bookmarkEnd w:id="120"/>
    </w:p>
    <w:p w14:paraId="7DA2F488" w14:textId="77777777" w:rsidR="00CC18FF" w:rsidRPr="004A356F" w:rsidRDefault="00CC18FF">
      <w:pPr>
        <w:jc w:val="both"/>
      </w:pPr>
    </w:p>
    <w:p w14:paraId="6F8BFB7E" w14:textId="77777777" w:rsidR="00CC18FF" w:rsidRPr="00045757" w:rsidRDefault="00CC18FF">
      <w:pPr>
        <w:jc w:val="both"/>
        <w:rPr>
          <w:b/>
          <w:sz w:val="16"/>
          <w:szCs w:val="16"/>
        </w:rPr>
      </w:pPr>
      <w:r w:rsidRPr="00045757">
        <w:rPr>
          <w:b/>
        </w:rPr>
        <w:t>Wofür können Sie Zuschüsse beantragen?</w:t>
      </w:r>
    </w:p>
    <w:p w14:paraId="683BF4CD" w14:textId="77777777" w:rsidR="00CC18FF" w:rsidRPr="00045757" w:rsidRDefault="00CC18FF">
      <w:pPr>
        <w:rPr>
          <w:b/>
          <w:sz w:val="16"/>
          <w:szCs w:val="16"/>
        </w:rPr>
      </w:pPr>
    </w:p>
    <w:p w14:paraId="50978B42" w14:textId="31C43C54" w:rsidR="003E15FD" w:rsidRDefault="00CC18FF">
      <w:pPr>
        <w:widowControl/>
        <w:numPr>
          <w:ilvl w:val="0"/>
          <w:numId w:val="2"/>
        </w:numPr>
        <w:autoSpaceDE/>
      </w:pPr>
      <w:r w:rsidRPr="00045757">
        <w:t>Honorare für Referent</w:t>
      </w:r>
      <w:r w:rsidR="007B390E" w:rsidRPr="00045757">
        <w:t>/inn</w:t>
      </w:r>
      <w:r w:rsidRPr="00045757">
        <w:t>en bzw. Expert</w:t>
      </w:r>
      <w:r w:rsidR="007B390E" w:rsidRPr="00045757">
        <w:t>/inn</w:t>
      </w:r>
      <w:r w:rsidRPr="00045757">
        <w:t>en (</w:t>
      </w:r>
      <w:r w:rsidRPr="00045757">
        <w:rPr>
          <w:b/>
        </w:rPr>
        <w:t xml:space="preserve">in Höhe und Umfang nur nach entsprechender Absprache! – </w:t>
      </w:r>
      <w:r w:rsidRPr="00045757">
        <w:t xml:space="preserve">als Orientierung kann die Honorarordnung </w:t>
      </w:r>
      <w:r w:rsidR="003E15FD">
        <w:t xml:space="preserve"> in den Förderrichtlinien </w:t>
      </w:r>
      <w:r w:rsidRPr="00045757">
        <w:t xml:space="preserve">der Landeszentrale für politische Bildung dienen – siehe </w:t>
      </w:r>
    </w:p>
    <w:p w14:paraId="0F6302D4" w14:textId="64702707" w:rsidR="00202163" w:rsidRPr="00202163" w:rsidRDefault="004D2EF7" w:rsidP="00202163">
      <w:pPr>
        <w:widowControl/>
        <w:autoSpaceDE/>
        <w:spacing w:line="360" w:lineRule="auto"/>
        <w:ind w:left="720"/>
        <w:rPr>
          <w:sz w:val="22"/>
          <w:szCs w:val="22"/>
        </w:rPr>
      </w:pPr>
      <w:hyperlink r:id="rId10" w:history="1">
        <w:r w:rsidR="003E15FD" w:rsidRPr="00E11DC6">
          <w:rPr>
            <w:rStyle w:val="Internetlink"/>
            <w:sz w:val="22"/>
            <w:szCs w:val="22"/>
          </w:rPr>
          <w:t>www.lpb.sachsen-anhalt</w:t>
        </w:r>
        <w:bookmarkStart w:id="121" w:name="_GoBack"/>
        <w:bookmarkEnd w:id="121"/>
        <w:r w:rsidR="003E15FD" w:rsidRPr="00E11DC6">
          <w:rPr>
            <w:rStyle w:val="Internetlink"/>
            <w:sz w:val="22"/>
            <w:szCs w:val="22"/>
          </w:rPr>
          <w:t>.de/service/foerderung</w:t>
        </w:r>
      </w:hyperlink>
      <w:r w:rsidR="003E15FD">
        <w:rPr>
          <w:rStyle w:val="Internetlink"/>
          <w:sz w:val="22"/>
          <w:szCs w:val="22"/>
        </w:rPr>
        <w:t xml:space="preserve"> </w:t>
      </w:r>
      <w:r w:rsidR="003E15FD" w:rsidRPr="003E15FD">
        <w:rPr>
          <w:rStyle w:val="Internetlink"/>
          <w:color w:val="auto"/>
          <w:sz w:val="22"/>
          <w:szCs w:val="22"/>
          <w:u w:val="none"/>
        </w:rPr>
        <w:t>(Seite 6)</w:t>
      </w:r>
    </w:p>
    <w:p w14:paraId="1AA3CC26" w14:textId="4487CA6A" w:rsidR="00CC18FF" w:rsidRPr="00045757" w:rsidRDefault="00CC18FF" w:rsidP="00202163">
      <w:pPr>
        <w:widowControl/>
        <w:numPr>
          <w:ilvl w:val="0"/>
          <w:numId w:val="2"/>
        </w:numPr>
        <w:autoSpaceDE/>
        <w:spacing w:after="240"/>
      </w:pPr>
      <w:r w:rsidRPr="00045757">
        <w:t>Reisekosten für Referent</w:t>
      </w:r>
      <w:r w:rsidR="007B390E" w:rsidRPr="00045757">
        <w:t>/inn</w:t>
      </w:r>
      <w:r w:rsidRPr="00045757">
        <w:t>en bzw. Expert</w:t>
      </w:r>
      <w:r w:rsidR="007B390E" w:rsidRPr="00045757">
        <w:t>/inn</w:t>
      </w:r>
      <w:r w:rsidRPr="00045757">
        <w:t xml:space="preserve">en (auf der </w:t>
      </w:r>
      <w:r w:rsidRPr="00045757">
        <w:rPr>
          <w:b/>
        </w:rPr>
        <w:t xml:space="preserve">Grundlage des </w:t>
      </w:r>
      <w:r w:rsidR="002B107C" w:rsidRPr="00045757">
        <w:rPr>
          <w:b/>
        </w:rPr>
        <w:t xml:space="preserve">Bundesreisekostengesetzes </w:t>
      </w:r>
      <w:r w:rsidRPr="00045757">
        <w:t>–</w:t>
      </w:r>
      <w:r w:rsidRPr="00045757">
        <w:rPr>
          <w:b/>
        </w:rPr>
        <w:t xml:space="preserve"> </w:t>
      </w:r>
      <w:r w:rsidRPr="00045757">
        <w:t xml:space="preserve">es wird öffentlicher Verkehr (Bahnticket 2. Klasse) angestrebt, </w:t>
      </w:r>
      <w:r w:rsidRPr="00045757">
        <w:rPr>
          <w:b/>
        </w:rPr>
        <w:t>Pkw-Benutzung</w:t>
      </w:r>
      <w:r w:rsidRPr="00045757">
        <w:t xml:space="preserve"> nur unter Angabe entsprechender Gründe)</w:t>
      </w:r>
    </w:p>
    <w:p w14:paraId="18DB7E23" w14:textId="467C671F" w:rsidR="00CC18FF" w:rsidRPr="00045757" w:rsidRDefault="00CC18FF" w:rsidP="00202163">
      <w:pPr>
        <w:widowControl/>
        <w:numPr>
          <w:ilvl w:val="0"/>
          <w:numId w:val="2"/>
        </w:numPr>
        <w:autoSpaceDE/>
        <w:spacing w:after="240"/>
      </w:pPr>
      <w:r w:rsidRPr="00045757">
        <w:t>Materialkosten</w:t>
      </w:r>
      <w:r w:rsidR="00A55C22" w:rsidRPr="00045757">
        <w:t xml:space="preserve"> </w:t>
      </w:r>
      <w:r w:rsidRPr="00045757">
        <w:t>(z.</w:t>
      </w:r>
      <w:r w:rsidR="007B390E" w:rsidRPr="00045757">
        <w:t xml:space="preserve"> </w:t>
      </w:r>
      <w:r w:rsidRPr="00045757">
        <w:t xml:space="preserve">B. Gestaltungs- und Verbrauchsmaterialien) </w:t>
      </w:r>
    </w:p>
    <w:p w14:paraId="3782BE43" w14:textId="77777777" w:rsidR="00CC18FF" w:rsidRPr="00045757" w:rsidRDefault="00CC18FF" w:rsidP="00202163">
      <w:pPr>
        <w:widowControl/>
        <w:numPr>
          <w:ilvl w:val="0"/>
          <w:numId w:val="2"/>
        </w:numPr>
        <w:autoSpaceDE/>
        <w:spacing w:after="240"/>
      </w:pPr>
      <w:r w:rsidRPr="00045757">
        <w:t>Mieten (z.</w:t>
      </w:r>
      <w:r w:rsidR="00A55C22" w:rsidRPr="00045757">
        <w:t xml:space="preserve"> </w:t>
      </w:r>
      <w:r w:rsidRPr="00045757">
        <w:t>B. Raummieten, Technikmieten – bitte Nutzungsvereinbarung mit vorlegen!)</w:t>
      </w:r>
    </w:p>
    <w:p w14:paraId="2DC9D700" w14:textId="6A3300B6" w:rsidR="00CC18FF" w:rsidRPr="00045757" w:rsidRDefault="00CC18FF" w:rsidP="00202163">
      <w:pPr>
        <w:widowControl/>
        <w:numPr>
          <w:ilvl w:val="0"/>
          <w:numId w:val="2"/>
        </w:numPr>
        <w:autoSpaceDE/>
        <w:spacing w:after="240"/>
      </w:pPr>
      <w:r w:rsidRPr="00045757">
        <w:t xml:space="preserve">Kosten für </w:t>
      </w:r>
      <w:r w:rsidR="007B390E" w:rsidRPr="00045757">
        <w:t xml:space="preserve">alkoholfreie </w:t>
      </w:r>
      <w:r w:rsidRPr="00045757">
        <w:t>Getränke und einen kleinen Imbiss (</w:t>
      </w:r>
      <w:r w:rsidRPr="00045757">
        <w:rPr>
          <w:b/>
        </w:rPr>
        <w:t>im angemessenen Rahmen, dem Charakter der Veranstaltung angepasst</w:t>
      </w:r>
      <w:r w:rsidRPr="00045757">
        <w:t>)</w:t>
      </w:r>
    </w:p>
    <w:p w14:paraId="7F74415C" w14:textId="77777777" w:rsidR="00C240D0" w:rsidRDefault="00CC18FF" w:rsidP="00C240D0">
      <w:pPr>
        <w:widowControl/>
        <w:numPr>
          <w:ilvl w:val="0"/>
          <w:numId w:val="2"/>
        </w:numPr>
        <w:autoSpaceDE/>
      </w:pPr>
      <w:r w:rsidRPr="00045757">
        <w:t>Öffentlichkeitsarbeit (z.</w:t>
      </w:r>
      <w:r w:rsidR="00A55C22" w:rsidRPr="00045757">
        <w:t xml:space="preserve"> </w:t>
      </w:r>
      <w:r w:rsidRPr="00045757">
        <w:t>B. Foto-, Video- und/oder Printdokumentation)</w:t>
      </w:r>
    </w:p>
    <w:p w14:paraId="6D842C5E" w14:textId="5327D7CD" w:rsidR="00F7679D" w:rsidRPr="000E42D7" w:rsidRDefault="00F7679D" w:rsidP="00202163">
      <w:pPr>
        <w:widowControl/>
        <w:autoSpaceDE/>
        <w:spacing w:after="240"/>
        <w:ind w:left="720"/>
      </w:pPr>
      <w:r w:rsidRPr="00F7679D">
        <w:rPr>
          <w:b/>
          <w:spacing w:val="-3"/>
          <w:u w:val="single"/>
        </w:rPr>
        <w:t>Hinweis</w:t>
      </w:r>
      <w:r w:rsidRPr="00F7679D">
        <w:rPr>
          <w:spacing w:val="-3"/>
          <w:u w:val="single"/>
        </w:rPr>
        <w:t>:</w:t>
      </w:r>
      <w:r w:rsidRPr="00F7679D">
        <w:rPr>
          <w:spacing w:val="-3"/>
        </w:rPr>
        <w:t xml:space="preserve"> Bitte weisen Sie bei der </w:t>
      </w:r>
      <w:r w:rsidRPr="00F7679D">
        <w:rPr>
          <w:b/>
          <w:bCs/>
          <w:spacing w:val="-3"/>
        </w:rPr>
        <w:t>Ankündigung Ihrer Veranstaltung</w:t>
      </w:r>
      <w:r w:rsidRPr="00F7679D">
        <w:rPr>
          <w:spacing w:val="-3"/>
        </w:rPr>
        <w:t xml:space="preserve"> (Einladung, Flyer, Plakate, Internetseiten etc.) darauf hin, dass diese im Rahmen der Europawoche durch die </w:t>
      </w:r>
      <w:r w:rsidRPr="00F7679D">
        <w:rPr>
          <w:b/>
          <w:spacing w:val="-3"/>
        </w:rPr>
        <w:t>Staatskanzlei und Ministerium für Kultur des Landes Sachsen-Anhalt</w:t>
      </w:r>
      <w:r w:rsidRPr="00F7679D">
        <w:rPr>
          <w:spacing w:val="-3"/>
        </w:rPr>
        <w:t xml:space="preserve"> unterstützt wird und nutzen hierfür das auf der Website </w:t>
      </w:r>
      <w:hyperlink r:id="rId11" w:history="1">
        <w:r w:rsidRPr="00F7679D">
          <w:rPr>
            <w:rStyle w:val="Hyperlink"/>
            <w:spacing w:val="-3"/>
          </w:rPr>
          <w:t>www.europawoche.goeurope-lsa.de</w:t>
        </w:r>
      </w:hyperlink>
      <w:r w:rsidRPr="00F7679D">
        <w:rPr>
          <w:color w:val="FF0000"/>
          <w:spacing w:val="-3"/>
        </w:rPr>
        <w:t xml:space="preserve"> </w:t>
      </w:r>
      <w:r w:rsidRPr="00F7679D">
        <w:rPr>
          <w:spacing w:val="-3"/>
        </w:rPr>
        <w:t xml:space="preserve">zur Verfügung gestellte </w:t>
      </w:r>
      <w:r w:rsidRPr="00F7679D">
        <w:rPr>
          <w:b/>
          <w:spacing w:val="-3"/>
        </w:rPr>
        <w:t>Logo</w:t>
      </w:r>
      <w:r w:rsidRPr="00F7679D">
        <w:rPr>
          <w:spacing w:val="-3"/>
        </w:rPr>
        <w:t xml:space="preserve"> </w:t>
      </w:r>
      <w:r w:rsidRPr="00F7679D">
        <w:rPr>
          <w:b/>
          <w:spacing w:val="-3"/>
        </w:rPr>
        <w:t>bzw. Landessymbol</w:t>
      </w:r>
      <w:r w:rsidRPr="00F7679D">
        <w:rPr>
          <w:spacing w:val="-3"/>
        </w:rPr>
        <w:t xml:space="preserve">. </w:t>
      </w:r>
      <w:r w:rsidRPr="00F7679D">
        <w:rPr>
          <w:spacing w:val="-3"/>
          <w:szCs w:val="22"/>
        </w:rPr>
        <w:t xml:space="preserve">Dort finden Sie auch das </w:t>
      </w:r>
      <w:r w:rsidRPr="00F7679D">
        <w:rPr>
          <w:b/>
          <w:spacing w:val="-3"/>
          <w:szCs w:val="22"/>
        </w:rPr>
        <w:t>Logo zur Europawoche</w:t>
      </w:r>
      <w:r w:rsidRPr="00F7679D">
        <w:rPr>
          <w:spacing w:val="-3"/>
          <w:szCs w:val="22"/>
        </w:rPr>
        <w:t>, welches Sie bitte ebenfalls bei der Bewerbung Ihrer Veranstaltung einbinden.</w:t>
      </w:r>
    </w:p>
    <w:p w14:paraId="33297CFB" w14:textId="0D0F71B5" w:rsidR="00CC18FF" w:rsidRPr="00045757" w:rsidRDefault="00CC18FF">
      <w:pPr>
        <w:widowControl/>
        <w:numPr>
          <w:ilvl w:val="0"/>
          <w:numId w:val="2"/>
        </w:numPr>
        <w:autoSpaceDE/>
      </w:pPr>
      <w:r w:rsidRPr="00045757">
        <w:t xml:space="preserve">Verwaltungskosten (Porto, Telefon, Kopierkosten (Nachweis </w:t>
      </w:r>
      <w:r w:rsidR="007B390E" w:rsidRPr="00045757">
        <w:t xml:space="preserve">dazu, </w:t>
      </w:r>
      <w:r w:rsidR="00F7679D">
        <w:t>was kopiert wurde))</w:t>
      </w:r>
    </w:p>
    <w:p w14:paraId="59AC8A97" w14:textId="77777777" w:rsidR="00CC18FF" w:rsidRPr="00045757" w:rsidRDefault="00CC18FF"/>
    <w:p w14:paraId="4B4DA1CA" w14:textId="77777777" w:rsidR="00CC18FF" w:rsidRPr="00045757" w:rsidRDefault="00CC18FF">
      <w:pPr>
        <w:jc w:val="both"/>
        <w:rPr>
          <w:b/>
          <w:sz w:val="16"/>
          <w:szCs w:val="16"/>
        </w:rPr>
      </w:pPr>
      <w:r w:rsidRPr="00045757">
        <w:rPr>
          <w:b/>
        </w:rPr>
        <w:t xml:space="preserve">Wofür können Sie </w:t>
      </w:r>
      <w:r w:rsidRPr="00045757">
        <w:rPr>
          <w:b/>
          <w:u w:val="single"/>
        </w:rPr>
        <w:t>keine</w:t>
      </w:r>
      <w:r w:rsidRPr="00045757">
        <w:rPr>
          <w:b/>
        </w:rPr>
        <w:t xml:space="preserve"> Zuschüsse beantragen?</w:t>
      </w:r>
    </w:p>
    <w:p w14:paraId="7C44A18A" w14:textId="77777777" w:rsidR="00CC18FF" w:rsidRPr="00045757" w:rsidRDefault="00CC18FF">
      <w:pPr>
        <w:rPr>
          <w:b/>
          <w:sz w:val="16"/>
          <w:szCs w:val="16"/>
        </w:rPr>
      </w:pPr>
    </w:p>
    <w:p w14:paraId="6FF61F32" w14:textId="659E9692" w:rsidR="00CC18FF" w:rsidRPr="00045757" w:rsidRDefault="00CC18FF" w:rsidP="00202163">
      <w:pPr>
        <w:widowControl/>
        <w:numPr>
          <w:ilvl w:val="0"/>
          <w:numId w:val="2"/>
        </w:numPr>
        <w:autoSpaceDE/>
        <w:spacing w:line="360" w:lineRule="auto"/>
      </w:pPr>
      <w:r w:rsidRPr="00045757">
        <w:t>Präsente für Referent</w:t>
      </w:r>
      <w:r w:rsidR="007B390E" w:rsidRPr="00045757">
        <w:t>/inn</w:t>
      </w:r>
      <w:r w:rsidRPr="00045757">
        <w:t>en (z.</w:t>
      </w:r>
      <w:r w:rsidR="007B390E" w:rsidRPr="00045757">
        <w:t xml:space="preserve"> </w:t>
      </w:r>
      <w:r w:rsidRPr="00045757">
        <w:t>B. Blumen)</w:t>
      </w:r>
    </w:p>
    <w:p w14:paraId="5017A8F0" w14:textId="77777777" w:rsidR="00CC18FF" w:rsidRPr="00045757" w:rsidRDefault="00CC18FF" w:rsidP="00202163">
      <w:pPr>
        <w:widowControl/>
        <w:numPr>
          <w:ilvl w:val="0"/>
          <w:numId w:val="2"/>
        </w:numPr>
        <w:autoSpaceDE/>
        <w:spacing w:line="360" w:lineRule="auto"/>
      </w:pPr>
      <w:r w:rsidRPr="00045757">
        <w:t>Taxiquittungen</w:t>
      </w:r>
    </w:p>
    <w:p w14:paraId="36B8EF0E" w14:textId="10034C36" w:rsidR="00CC18FF" w:rsidRPr="00045757" w:rsidRDefault="00CC18FF" w:rsidP="00202163">
      <w:pPr>
        <w:widowControl/>
        <w:numPr>
          <w:ilvl w:val="0"/>
          <w:numId w:val="2"/>
        </w:numPr>
        <w:autoSpaceDE/>
        <w:spacing w:line="360" w:lineRule="auto"/>
        <w:rPr>
          <w:b/>
        </w:rPr>
      </w:pPr>
      <w:r w:rsidRPr="00045757">
        <w:t xml:space="preserve">wiederverwendbare Gegenstände (z. B. Buttonmaschine, PC-Technik; Ausstellungstechnik, Fachliteratur – Ausnahmen nur nach Genehmigung durch GOEUROPE!) </w:t>
      </w:r>
    </w:p>
    <w:p w14:paraId="6FB7CD31" w14:textId="77777777" w:rsidR="00CC18FF" w:rsidRPr="00045757" w:rsidRDefault="00CC18FF" w:rsidP="00202163">
      <w:pPr>
        <w:widowControl/>
        <w:numPr>
          <w:ilvl w:val="0"/>
          <w:numId w:val="2"/>
        </w:numPr>
        <w:autoSpaceDE/>
        <w:spacing w:line="360" w:lineRule="auto"/>
      </w:pPr>
      <w:r w:rsidRPr="00045757">
        <w:rPr>
          <w:b/>
        </w:rPr>
        <w:t>Alkoholische</w:t>
      </w:r>
      <w:r w:rsidRPr="00045757">
        <w:t xml:space="preserve"> Getränke bei der Bewirtung</w:t>
      </w:r>
    </w:p>
    <w:p w14:paraId="7947BA39" w14:textId="77777777" w:rsidR="00CC18FF" w:rsidRPr="00045757" w:rsidRDefault="00CC18FF"/>
    <w:p w14:paraId="4FC00C6D" w14:textId="77777777" w:rsidR="00CC18FF" w:rsidRPr="00045757" w:rsidRDefault="00CC18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0"/>
          <w:tab w:val="left" w:pos="993"/>
        </w:tabs>
        <w:jc w:val="both"/>
      </w:pPr>
      <w:r w:rsidRPr="00045757">
        <w:t xml:space="preserve">Bitte beachten Sie, dass nur </w:t>
      </w:r>
      <w:r w:rsidRPr="00045757">
        <w:rPr>
          <w:b/>
        </w:rPr>
        <w:t>Originalquittungen oder beglaubigte Kopien</w:t>
      </w:r>
      <w:r w:rsidRPr="00045757">
        <w:t xml:space="preserve"> bei der Abrechnung anerkannt werden, </w:t>
      </w:r>
      <w:r w:rsidRPr="00045757">
        <w:rPr>
          <w:b/>
        </w:rPr>
        <w:t>Kopien und Eigenbelege</w:t>
      </w:r>
      <w:r w:rsidRPr="00045757">
        <w:t xml:space="preserve"> können </w:t>
      </w:r>
      <w:r w:rsidRPr="00045757">
        <w:rPr>
          <w:b/>
          <w:u w:val="single"/>
        </w:rPr>
        <w:t>nicht</w:t>
      </w:r>
      <w:r w:rsidRPr="00045757">
        <w:t xml:space="preserve"> abgerechnet werden! Die Originalbelege müssen in einem </w:t>
      </w:r>
      <w:r w:rsidRPr="00045757">
        <w:rPr>
          <w:b/>
        </w:rPr>
        <w:t>zeitnahen Verhältnis zur Veranstaltung</w:t>
      </w:r>
      <w:r w:rsidRPr="00045757">
        <w:t xml:space="preserve"> stehen und sollten nur</w:t>
      </w:r>
      <w:r w:rsidRPr="00045757">
        <w:rPr>
          <w:b/>
        </w:rPr>
        <w:t xml:space="preserve"> veranstaltungsrelevante Kostenpositionen</w:t>
      </w:r>
      <w:r w:rsidRPr="00045757">
        <w:t xml:space="preserve"> enthalten. Persönliche Notizen und Streichungen sind auf den Belegen zu vermeiden!</w:t>
      </w:r>
    </w:p>
    <w:p w14:paraId="15A984D9" w14:textId="77777777" w:rsidR="00CC18FF" w:rsidRPr="00045757" w:rsidRDefault="00CC18FF"/>
    <w:p w14:paraId="235A24BE" w14:textId="77777777" w:rsidR="00CC18FF" w:rsidRPr="00045757" w:rsidRDefault="00CC18FF">
      <w:pPr>
        <w:rPr>
          <w:sz w:val="16"/>
          <w:szCs w:val="16"/>
        </w:rPr>
      </w:pPr>
    </w:p>
    <w:p w14:paraId="5440516F" w14:textId="77777777" w:rsidR="00CC18FF" w:rsidRPr="00045757" w:rsidRDefault="00CC18FF">
      <w:pPr>
        <w:tabs>
          <w:tab w:val="center" w:pos="4819"/>
        </w:tabs>
        <w:rPr>
          <w:sz w:val="16"/>
          <w:szCs w:val="16"/>
        </w:rPr>
      </w:pPr>
      <w:r w:rsidRPr="00045757">
        <w:rPr>
          <w:b/>
          <w:bCs/>
        </w:rPr>
        <w:t>Was ist besonders zu beachten?</w:t>
      </w:r>
    </w:p>
    <w:p w14:paraId="4280E2F2" w14:textId="77777777" w:rsidR="00CC18FF" w:rsidRPr="00045757" w:rsidRDefault="00CC18FF">
      <w:pPr>
        <w:ind w:firstLine="360"/>
        <w:rPr>
          <w:sz w:val="16"/>
          <w:szCs w:val="16"/>
        </w:rPr>
      </w:pPr>
    </w:p>
    <w:tbl>
      <w:tblPr>
        <w:tblW w:w="0" w:type="auto"/>
        <w:tblInd w:w="-35" w:type="dxa"/>
        <w:tblLayout w:type="fixed"/>
        <w:tblCellMar>
          <w:top w:w="85" w:type="dxa"/>
          <w:left w:w="113" w:type="dxa"/>
          <w:bottom w:w="85" w:type="dxa"/>
          <w:right w:w="113" w:type="dxa"/>
        </w:tblCellMar>
        <w:tblLook w:val="0000" w:firstRow="0" w:lastRow="0" w:firstColumn="0" w:lastColumn="0" w:noHBand="0" w:noVBand="0"/>
      </w:tblPr>
      <w:tblGrid>
        <w:gridCol w:w="9681"/>
      </w:tblGrid>
      <w:tr w:rsidR="00CC18FF" w:rsidRPr="00045757" w14:paraId="54EF224A" w14:textId="77777777">
        <w:trPr>
          <w:trHeight w:val="550"/>
        </w:trPr>
        <w:tc>
          <w:tcPr>
            <w:tcW w:w="9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658F2CA9" w14:textId="698F800B" w:rsidR="00CC18FF" w:rsidRPr="00045757" w:rsidRDefault="00CC18FF">
            <w:pPr>
              <w:jc w:val="both"/>
            </w:pPr>
            <w:r w:rsidRPr="00045757">
              <w:rPr>
                <w:b/>
              </w:rPr>
              <w:t>Die Projektmittel für die Durchführung der Europawoche sind begrenzt</w:t>
            </w:r>
            <w:r w:rsidRPr="00045757">
              <w:t xml:space="preserve">. Daher müssen die einzelnen Veranstaltungen sparsam geplant werden. </w:t>
            </w:r>
          </w:p>
          <w:p w14:paraId="40B14BED" w14:textId="77777777" w:rsidR="00CC18FF" w:rsidRPr="00045757" w:rsidRDefault="00CC18FF">
            <w:pPr>
              <w:jc w:val="both"/>
              <w:rPr>
                <w:iCs/>
              </w:rPr>
            </w:pPr>
            <w:r w:rsidRPr="00045757">
              <w:t>Auf eine Ausgewogenheit zwischen thematischem Hauptteil und kultureller Umrahmung sollte geachtet werden. Reine Kulturveranstaltungen können nicht finanziert werden.</w:t>
            </w:r>
          </w:p>
          <w:p w14:paraId="6CBA9897" w14:textId="77777777" w:rsidR="00CC18FF" w:rsidRPr="00045757" w:rsidRDefault="00CC18FF">
            <w:pPr>
              <w:tabs>
                <w:tab w:val="left" w:pos="0"/>
                <w:tab w:val="left" w:pos="993"/>
              </w:tabs>
              <w:jc w:val="both"/>
              <w:rPr>
                <w:iCs/>
              </w:rPr>
            </w:pPr>
          </w:p>
          <w:p w14:paraId="4D7CBC5C" w14:textId="77777777" w:rsidR="00CC18FF" w:rsidRPr="00045757" w:rsidRDefault="00CC18FF">
            <w:pPr>
              <w:tabs>
                <w:tab w:val="left" w:pos="0"/>
                <w:tab w:val="left" w:pos="993"/>
              </w:tabs>
              <w:jc w:val="both"/>
            </w:pPr>
            <w:r w:rsidRPr="00045757">
              <w:rPr>
                <w:iCs/>
              </w:rPr>
              <w:t xml:space="preserve">Eine Kostenerstattung durch GOEUROPE! kann nur in der </w:t>
            </w:r>
            <w:r w:rsidRPr="00045757">
              <w:rPr>
                <w:b/>
                <w:iCs/>
              </w:rPr>
              <w:t>zuvor bestätigten Höhe</w:t>
            </w:r>
            <w:r w:rsidRPr="00045757">
              <w:rPr>
                <w:iCs/>
              </w:rPr>
              <w:t xml:space="preserve"> und für den </w:t>
            </w:r>
            <w:r w:rsidRPr="00045757">
              <w:rPr>
                <w:b/>
                <w:iCs/>
              </w:rPr>
              <w:t>vereinbarten Verwendungszweck</w:t>
            </w:r>
            <w:r w:rsidRPr="00045757">
              <w:rPr>
                <w:iCs/>
              </w:rPr>
              <w:t xml:space="preserve"> erfolgen. </w:t>
            </w:r>
          </w:p>
          <w:p w14:paraId="4552F7A7" w14:textId="77777777" w:rsidR="00CC18FF" w:rsidRPr="00045757" w:rsidRDefault="00CC18FF">
            <w:pPr>
              <w:tabs>
                <w:tab w:val="left" w:pos="0"/>
                <w:tab w:val="left" w:pos="993"/>
              </w:tabs>
              <w:ind w:right="567"/>
              <w:jc w:val="both"/>
            </w:pPr>
            <w:r w:rsidRPr="00045757">
              <w:t xml:space="preserve">Sollte nach Bewilligung eine Veränderung in dem Charakter der Veranstaltung, beim Veranstaltungszeitpunkt bzw. -ort oder in finanzieller Hinsicht eintreten, muss rechtzeitig </w:t>
            </w:r>
            <w:r w:rsidRPr="00045757">
              <w:rPr>
                <w:b/>
                <w:bCs/>
              </w:rPr>
              <w:t>vorher</w:t>
            </w:r>
            <w:r w:rsidRPr="00045757">
              <w:t xml:space="preserve"> bei GOEUROPE! eine </w:t>
            </w:r>
            <w:r w:rsidRPr="00045757">
              <w:rPr>
                <w:b/>
                <w:bCs/>
              </w:rPr>
              <w:t>Umwidmung angezeigt</w:t>
            </w:r>
            <w:r w:rsidRPr="00045757">
              <w:t xml:space="preserve"> werden. </w:t>
            </w:r>
            <w:r w:rsidRPr="004A356F">
              <w:rPr>
                <w:szCs w:val="22"/>
              </w:rPr>
              <w:t xml:space="preserve">Teilen Sie bitte </w:t>
            </w:r>
            <w:r w:rsidRPr="00045757">
              <w:rPr>
                <w:b/>
                <w:szCs w:val="22"/>
              </w:rPr>
              <w:t>wichtige Änderungen</w:t>
            </w:r>
            <w:r w:rsidRPr="00045757">
              <w:rPr>
                <w:szCs w:val="22"/>
              </w:rPr>
              <w:t xml:space="preserve"> bei Finanzierung und Durchführung des Projektes unverzüglich </w:t>
            </w:r>
            <w:r w:rsidRPr="00045757">
              <w:rPr>
                <w:b/>
                <w:szCs w:val="22"/>
              </w:rPr>
              <w:t>per E-Mail</w:t>
            </w:r>
            <w:r w:rsidRPr="00045757">
              <w:rPr>
                <w:szCs w:val="22"/>
              </w:rPr>
              <w:t xml:space="preserve"> oder </w:t>
            </w:r>
            <w:r w:rsidRPr="00045757">
              <w:rPr>
                <w:b/>
                <w:szCs w:val="22"/>
              </w:rPr>
              <w:t>schriftlich</w:t>
            </w:r>
            <w:r w:rsidRPr="00045757">
              <w:rPr>
                <w:szCs w:val="22"/>
              </w:rPr>
              <w:t xml:space="preserve"> mit.</w:t>
            </w:r>
          </w:p>
          <w:p w14:paraId="1AF3A088" w14:textId="77777777" w:rsidR="00CC18FF" w:rsidRPr="00045757" w:rsidRDefault="00CC18FF">
            <w:pPr>
              <w:tabs>
                <w:tab w:val="left" w:pos="0"/>
                <w:tab w:val="left" w:pos="993"/>
              </w:tabs>
              <w:ind w:right="567"/>
              <w:jc w:val="both"/>
            </w:pPr>
          </w:p>
          <w:p w14:paraId="0F62333D" w14:textId="779E6C25" w:rsidR="00CC18FF" w:rsidRPr="00045757" w:rsidRDefault="00CC18FF">
            <w:pPr>
              <w:tabs>
                <w:tab w:val="left" w:pos="0"/>
                <w:tab w:val="left" w:pos="993"/>
              </w:tabs>
              <w:jc w:val="both"/>
            </w:pPr>
            <w:r w:rsidRPr="00045757">
              <w:t xml:space="preserve">Nach Vorlage der </w:t>
            </w:r>
            <w:r w:rsidRPr="00045757">
              <w:rPr>
                <w:b/>
                <w:bCs/>
              </w:rPr>
              <w:t>Originalbelege</w:t>
            </w:r>
            <w:r w:rsidRPr="00045757">
              <w:t xml:space="preserve"> (</w:t>
            </w:r>
            <w:r w:rsidRPr="00045757">
              <w:rPr>
                <w:b/>
                <w:bCs/>
              </w:rPr>
              <w:t>Honorarverträge, Honorarabforderungen, Rechnungen, Quittungen und andere Zahlungsnachweise</w:t>
            </w:r>
            <w:r w:rsidRPr="00045757">
              <w:t>) im Zusammenhang mit dem Auswertung</w:t>
            </w:r>
            <w:r w:rsidR="00F7679D">
              <w:t>sbogen (Vordruck beigefügt) erfolgt</w:t>
            </w:r>
            <w:r w:rsidRPr="00045757">
              <w:t xml:space="preserve"> durch GOEUROPE! die Überweisung der Fördermittel </w:t>
            </w:r>
            <w:r w:rsidRPr="00045757">
              <w:rPr>
                <w:b/>
              </w:rPr>
              <w:t>an den Antragsteller</w:t>
            </w:r>
            <w:r w:rsidR="00F7679D">
              <w:rPr>
                <w:b/>
              </w:rPr>
              <w:t>.</w:t>
            </w:r>
            <w:r w:rsidRPr="00045757">
              <w:t xml:space="preserve"> </w:t>
            </w:r>
          </w:p>
          <w:p w14:paraId="4554569E" w14:textId="77777777" w:rsidR="00CC18FF" w:rsidRPr="00045757" w:rsidRDefault="00CC18FF">
            <w:pPr>
              <w:tabs>
                <w:tab w:val="left" w:pos="0"/>
                <w:tab w:val="left" w:pos="993"/>
              </w:tabs>
              <w:jc w:val="both"/>
            </w:pPr>
          </w:p>
          <w:p w14:paraId="7060A83A" w14:textId="25DEF49E" w:rsidR="0049030C" w:rsidRPr="0049030C" w:rsidRDefault="0049030C" w:rsidP="0049030C">
            <w:pPr>
              <w:tabs>
                <w:tab w:val="left" w:pos="0"/>
                <w:tab w:val="left" w:pos="993"/>
              </w:tabs>
              <w:jc w:val="both"/>
            </w:pPr>
            <w:r w:rsidRPr="0049030C">
              <w:t xml:space="preserve">Die </w:t>
            </w:r>
            <w:r w:rsidRPr="0049030C">
              <w:rPr>
                <w:b/>
              </w:rPr>
              <w:t>Abrechnung</w:t>
            </w:r>
            <w:r w:rsidRPr="0049030C">
              <w:t xml:space="preserve"> muss bis </w:t>
            </w:r>
            <w:r w:rsidRPr="0049030C">
              <w:rPr>
                <w:b/>
              </w:rPr>
              <w:t>spätestens vier Wochen nach Durchführung der Veranstaltung</w:t>
            </w:r>
            <w:r w:rsidRPr="0049030C">
              <w:t xml:space="preserve"> vollständig </w:t>
            </w:r>
            <w:r w:rsidRPr="0049030C">
              <w:lastRenderedPageBreak/>
              <w:t>bei GOEUROPE! vorliegen (bei Veranstaltungsreihen gilt der Termin der letzten Veranstaltung).</w:t>
            </w:r>
          </w:p>
          <w:p w14:paraId="42C3F65D" w14:textId="62C36737" w:rsidR="00265961" w:rsidRDefault="0049030C" w:rsidP="00265961">
            <w:pPr>
              <w:tabs>
                <w:tab w:val="left" w:pos="0"/>
                <w:tab w:val="left" w:pos="993"/>
              </w:tabs>
              <w:jc w:val="both"/>
            </w:pPr>
            <w:r w:rsidRPr="0049030C">
              <w:t>Als letztmöglicher Abgabetermin (</w:t>
            </w:r>
            <w:r w:rsidRPr="002170FA">
              <w:rPr>
                <w:b/>
              </w:rPr>
              <w:t>für Veranstaltungen ab dem 27.Oktober 2020</w:t>
            </w:r>
            <w:r w:rsidRPr="0049030C">
              <w:t>) gilt der 17.November 2020.</w:t>
            </w:r>
            <w:r>
              <w:rPr>
                <w:color w:val="800000"/>
              </w:rPr>
              <w:t xml:space="preserve"> </w:t>
            </w:r>
            <w:r w:rsidR="00265961">
              <w:t>Erfolgt bis zu den entsprechenden Terminen keine Abrechnung oder keine</w:t>
            </w:r>
          </w:p>
          <w:p w14:paraId="421FEF8E" w14:textId="72CF17F6" w:rsidR="00CC18FF" w:rsidRDefault="00265961" w:rsidP="00265961">
            <w:pPr>
              <w:tabs>
                <w:tab w:val="left" w:pos="0"/>
                <w:tab w:val="left" w:pos="993"/>
              </w:tabs>
              <w:jc w:val="both"/>
            </w:pPr>
            <w:proofErr w:type="gramStart"/>
            <w:r>
              <w:t>entsprechende</w:t>
            </w:r>
            <w:proofErr w:type="gramEnd"/>
            <w:r>
              <w:t xml:space="preserve"> Anfrage auf Verlängerung der Frist, können die zugesagten Mittel verfallen.</w:t>
            </w:r>
          </w:p>
          <w:p w14:paraId="7D5B9E17" w14:textId="77777777" w:rsidR="00265961" w:rsidRPr="00045757" w:rsidRDefault="00265961" w:rsidP="00265961">
            <w:pPr>
              <w:tabs>
                <w:tab w:val="left" w:pos="0"/>
                <w:tab w:val="left" w:pos="993"/>
              </w:tabs>
              <w:jc w:val="both"/>
            </w:pPr>
          </w:p>
          <w:p w14:paraId="5E35E716" w14:textId="77777777" w:rsidR="00CC18FF" w:rsidRPr="004A356F" w:rsidRDefault="00CC18FF">
            <w:pPr>
              <w:tabs>
                <w:tab w:val="left" w:pos="0"/>
                <w:tab w:val="left" w:pos="993"/>
              </w:tabs>
              <w:jc w:val="both"/>
            </w:pPr>
            <w:r w:rsidRPr="00045757">
              <w:rPr>
                <w:b/>
              </w:rPr>
              <w:t xml:space="preserve">Die Förderung durch Dritte </w:t>
            </w:r>
            <w:r w:rsidRPr="00045757">
              <w:t xml:space="preserve">(andere Ministerien, öffentliche Förderung, Sponsoren usw.) </w:t>
            </w:r>
            <w:r w:rsidRPr="00045757">
              <w:rPr>
                <w:b/>
              </w:rPr>
              <w:t>ist mitteilungspflichtig! Im Übrigen gelten für alle Projektmittel die Bestimmungen der Landeshaushaltsordnung!</w:t>
            </w:r>
          </w:p>
        </w:tc>
      </w:tr>
    </w:tbl>
    <w:p w14:paraId="75034EEA" w14:textId="77777777" w:rsidR="00CC18FF" w:rsidRPr="00045757" w:rsidRDefault="00CC18FF"/>
    <w:p w14:paraId="1AF765A4" w14:textId="77777777" w:rsidR="00CC18FF" w:rsidRPr="00045757" w:rsidRDefault="00CC18FF"/>
    <w:sectPr w:rsidR="00CC18FF" w:rsidRPr="00045757">
      <w:pgSz w:w="11906" w:h="16838"/>
      <w:pgMar w:top="1417" w:right="1417" w:bottom="1134" w:left="1417" w:header="720" w:footer="720" w:gutter="0"/>
      <w:cols w:space="720"/>
      <w:docGrid w:linePitch="600" w:charSpace="409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0B4337" w15:done="0"/>
  <w15:commentEx w15:paraId="2CD08450" w15:done="0"/>
  <w15:commentEx w15:paraId="549CC054" w15:done="0"/>
  <w15:commentEx w15:paraId="374C4DA3" w15:done="0"/>
  <w15:commentEx w15:paraId="45A06D74" w15:done="0"/>
  <w15:commentEx w15:paraId="54E9CC10" w15:done="0"/>
  <w15:commentEx w15:paraId="462B07D5" w15:done="0"/>
  <w15:commentEx w15:paraId="78AF0D1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pacing w:val="-2"/>
        <w:szCs w:val="22"/>
      </w:rPr>
    </w:lvl>
  </w:abstractNum>
  <w:abstractNum w:abstractNumId="2">
    <w:nsid w:val="00000003"/>
    <w:multiLevelType w:val="singleLevel"/>
    <w:tmpl w:val="874E1F78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D0127A0"/>
    <w:multiLevelType w:val="hybridMultilevel"/>
    <w:tmpl w:val="DE609F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tsch">
    <w15:presenceInfo w15:providerId="AD" w15:userId="S-1-5-21-1266615903-916746286-1543857936-14346"/>
  </w15:person>
  <w15:person w15:author="BrunnbauerS">
    <w15:presenceInfo w15:providerId="AD" w15:userId="S-1-5-21-1266615903-916746286-1543857936-237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83"/>
    <w:rsid w:val="00043847"/>
    <w:rsid w:val="00045757"/>
    <w:rsid w:val="00132559"/>
    <w:rsid w:val="00202163"/>
    <w:rsid w:val="002170FA"/>
    <w:rsid w:val="00265961"/>
    <w:rsid w:val="002A1EB9"/>
    <w:rsid w:val="002B107C"/>
    <w:rsid w:val="00314FDC"/>
    <w:rsid w:val="00335B83"/>
    <w:rsid w:val="00351E20"/>
    <w:rsid w:val="003823D6"/>
    <w:rsid w:val="003E15FD"/>
    <w:rsid w:val="0049030C"/>
    <w:rsid w:val="004A356F"/>
    <w:rsid w:val="004D2EF7"/>
    <w:rsid w:val="005B5FAA"/>
    <w:rsid w:val="006854EE"/>
    <w:rsid w:val="00716256"/>
    <w:rsid w:val="007912E6"/>
    <w:rsid w:val="007B390E"/>
    <w:rsid w:val="0087378E"/>
    <w:rsid w:val="00883BB2"/>
    <w:rsid w:val="009A04FF"/>
    <w:rsid w:val="009F1B41"/>
    <w:rsid w:val="00A55C22"/>
    <w:rsid w:val="00AA2B06"/>
    <w:rsid w:val="00B86276"/>
    <w:rsid w:val="00C240D0"/>
    <w:rsid w:val="00C8062B"/>
    <w:rsid w:val="00CA0C68"/>
    <w:rsid w:val="00CC18FF"/>
    <w:rsid w:val="00D11C94"/>
    <w:rsid w:val="00D620EF"/>
    <w:rsid w:val="00DA0C1F"/>
    <w:rsid w:val="00F4270B"/>
    <w:rsid w:val="00F7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C45B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27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eastAsia="Aria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000000"/>
      <w:spacing w:val="-2"/>
      <w:szCs w:val="22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3">
    <w:name w:val="Absatz-Standardschriftart3"/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St2z0">
    <w:name w:val="WW8NumSt2z0"/>
    <w:rPr>
      <w:rFonts w:ascii="Arial" w:hAnsi="Arial" w:cs="Arial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DejaVu Sans" w:cs="Lohit Hindi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Lohit Hindi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Lohit Hindi"/>
    </w:rPr>
  </w:style>
  <w:style w:type="paragraph" w:customStyle="1" w:styleId="Textkrper-Einzug21">
    <w:name w:val="Textkörper-Einzug 21"/>
    <w:basedOn w:val="Standard"/>
    <w:pPr>
      <w:widowControl/>
      <w:autoSpaceDE/>
      <w:ind w:left="426"/>
    </w:pPr>
    <w:rPr>
      <w:rFonts w:cs="Times New Roman"/>
      <w:b/>
      <w:sz w:val="18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B5F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B5FA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B5FAA"/>
    <w:rPr>
      <w:rFonts w:ascii="Arial" w:hAnsi="Arial" w:cs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5F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B5FAA"/>
    <w:rPr>
      <w:rFonts w:ascii="Arial" w:hAnsi="Arial" w:cs="Arial"/>
      <w:b/>
      <w:bCs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FA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FAA"/>
    <w:rPr>
      <w:rFonts w:ascii="Segoe UI" w:hAnsi="Segoe UI" w:cs="Segoe UI"/>
      <w:sz w:val="18"/>
      <w:szCs w:val="18"/>
      <w:lang w:eastAsia="ar-SA"/>
    </w:rPr>
  </w:style>
  <w:style w:type="character" w:customStyle="1" w:styleId="Internetlink">
    <w:name w:val="Internet link"/>
    <w:rsid w:val="003E15FD"/>
    <w:rPr>
      <w:color w:val="0563C1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270B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021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27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eastAsia="Aria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000000"/>
      <w:spacing w:val="-2"/>
      <w:szCs w:val="22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3">
    <w:name w:val="Absatz-Standardschriftart3"/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St2z0">
    <w:name w:val="WW8NumSt2z0"/>
    <w:rPr>
      <w:rFonts w:ascii="Arial" w:hAnsi="Arial" w:cs="Arial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DejaVu Sans" w:cs="Lohit Hindi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Lohit Hindi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Lohit Hindi"/>
    </w:rPr>
  </w:style>
  <w:style w:type="paragraph" w:customStyle="1" w:styleId="Textkrper-Einzug21">
    <w:name w:val="Textkörper-Einzug 21"/>
    <w:basedOn w:val="Standard"/>
    <w:pPr>
      <w:widowControl/>
      <w:autoSpaceDE/>
      <w:ind w:left="426"/>
    </w:pPr>
    <w:rPr>
      <w:rFonts w:cs="Times New Roman"/>
      <w:b/>
      <w:sz w:val="18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B5F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B5FA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B5FAA"/>
    <w:rPr>
      <w:rFonts w:ascii="Arial" w:hAnsi="Arial" w:cs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5F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B5FAA"/>
    <w:rPr>
      <w:rFonts w:ascii="Arial" w:hAnsi="Arial" w:cs="Arial"/>
      <w:b/>
      <w:bCs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FA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FAA"/>
    <w:rPr>
      <w:rFonts w:ascii="Segoe UI" w:hAnsi="Segoe UI" w:cs="Segoe UI"/>
      <w:sz w:val="18"/>
      <w:szCs w:val="18"/>
      <w:lang w:eastAsia="ar-SA"/>
    </w:rPr>
  </w:style>
  <w:style w:type="character" w:customStyle="1" w:styleId="Internetlink">
    <w:name w:val="Internet link"/>
    <w:rsid w:val="003E15FD"/>
    <w:rPr>
      <w:color w:val="0563C1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270B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021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pawoche@goeurope-lsa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uropawoche.goeurope-lsa.d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uropawoche.goeurope-lsa.de/" TargetMode="Externa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://www.lpb.sachsen-anhalt.de/service/foerderu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uropawoche.goeurope-lsa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C8F40-4638-4FC0-BF51-0C24A0953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1409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Auswertungsbogen Europawoche 2012 in Sachsen-Anhalt</vt:lpstr>
    </vt:vector>
  </TitlesOfParts>
  <Company/>
  <LinksUpToDate>false</LinksUpToDate>
  <CharactersWithSpaces>10267</CharactersWithSpaces>
  <SharedDoc>false</SharedDoc>
  <HLinks>
    <vt:vector size="12" baseType="variant">
      <vt:variant>
        <vt:i4>7471154</vt:i4>
      </vt:variant>
      <vt:variant>
        <vt:i4>405</vt:i4>
      </vt:variant>
      <vt:variant>
        <vt:i4>0</vt:i4>
      </vt:variant>
      <vt:variant>
        <vt:i4>5</vt:i4>
      </vt:variant>
      <vt:variant>
        <vt:lpwstr>http://www.agsa.de/</vt:lpwstr>
      </vt:variant>
      <vt:variant>
        <vt:lpwstr/>
      </vt:variant>
      <vt:variant>
        <vt:i4>2621562</vt:i4>
      </vt:variant>
      <vt:variant>
        <vt:i4>0</vt:i4>
      </vt:variant>
      <vt:variant>
        <vt:i4>0</vt:i4>
      </vt:variant>
      <vt:variant>
        <vt:i4>5</vt:i4>
      </vt:variant>
      <vt:variant>
        <vt:lpwstr>http://www.goeurope-lsa.de/europawoche/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Auswertungsbogen Europawoche 2012 in Sachsen-Anhalt</dc:title>
  <dc:creator>ew</dc:creator>
  <cp:lastModifiedBy>Pawel</cp:lastModifiedBy>
  <cp:revision>4</cp:revision>
  <cp:lastPrinted>2012-03-22T09:43:00Z</cp:lastPrinted>
  <dcterms:created xsi:type="dcterms:W3CDTF">2020-06-17T13:32:00Z</dcterms:created>
  <dcterms:modified xsi:type="dcterms:W3CDTF">2020-06-17T13:38:00Z</dcterms:modified>
</cp:coreProperties>
</file>